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F507EE"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A2473D" w:rsidRPr="00755010" w:rsidRDefault="00CD79E8" w:rsidP="004D06AC">
      <w:pPr>
        <w:spacing w:after="0" w:line="360" w:lineRule="auto"/>
        <w:jc w:val="center"/>
        <w:rPr>
          <w:rFonts w:ascii="Times New Roman" w:hAnsi="Times New Roman"/>
          <w:b/>
          <w:sz w:val="28"/>
          <w:szCs w:val="28"/>
        </w:rPr>
      </w:pPr>
      <w:r>
        <w:rPr>
          <w:rFonts w:ascii="Times New Roman" w:hAnsi="Times New Roman"/>
          <w:b/>
          <w:sz w:val="28"/>
          <w:szCs w:val="28"/>
        </w:rPr>
        <w:t>TIBBİ CİHAZ BAKIM ONARIM ELEMANI</w:t>
      </w:r>
    </w:p>
    <w:p w:rsidR="00C214D0" w:rsidRPr="00CD79E8" w:rsidRDefault="004D06AC" w:rsidP="00C214D0">
      <w:pPr>
        <w:jc w:val="center"/>
        <w:rPr>
          <w:rFonts w:ascii="Times New Roman" w:hAnsi="Times New Roman"/>
          <w:b/>
          <w:sz w:val="28"/>
          <w:szCs w:val="28"/>
        </w:rPr>
      </w:pPr>
      <w:r w:rsidRPr="00CD79E8">
        <w:rPr>
          <w:rFonts w:ascii="Times New Roman" w:hAnsi="Times New Roman"/>
          <w:b/>
          <w:sz w:val="28"/>
          <w:szCs w:val="28"/>
        </w:rPr>
        <w:t xml:space="preserve">SEVİYE </w:t>
      </w:r>
      <w:r w:rsidR="006E5CF5" w:rsidRPr="00CD79E8">
        <w:rPr>
          <w:rFonts w:ascii="Times New Roman" w:hAnsi="Times New Roman"/>
          <w:b/>
          <w:sz w:val="28"/>
          <w:szCs w:val="28"/>
        </w:rPr>
        <w:t>5</w:t>
      </w:r>
      <w:r w:rsidRPr="00CD79E8">
        <w:rPr>
          <w:rFonts w:ascii="Times New Roman" w:hAnsi="Times New Roman"/>
          <w:b/>
          <w:sz w:val="28"/>
          <w:szCs w:val="28"/>
        </w:rPr>
        <w:t xml:space="preserve"> </w:t>
      </w:r>
    </w:p>
    <w:p w:rsidR="00C214D0" w:rsidRDefault="00C214D0" w:rsidP="00A2473D">
      <w:pPr>
        <w:jc w:val="center"/>
        <w:rPr>
          <w:rFonts w:ascii="Times New Roman" w:hAnsi="Times New Roman"/>
          <w:b/>
          <w:sz w:val="28"/>
          <w:szCs w:val="28"/>
        </w:rPr>
      </w:pP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3F4DF2">
        <w:rPr>
          <w:rFonts w:ascii="Times New Roman" w:hAnsi="Times New Roman"/>
          <w:sz w:val="28"/>
          <w:szCs w:val="28"/>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p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Meslek</w:t>
            </w:r>
            <w:r w:rsidR="00323703" w:rsidRPr="005C2A50">
              <w:rPr>
                <w:b/>
              </w:rPr>
              <w:t>:</w:t>
            </w:r>
          </w:p>
          <w:p w:rsidR="00323703" w:rsidRPr="005C2A50" w:rsidRDefault="00323703" w:rsidP="004104DD">
            <w:pPr>
              <w:pStyle w:val="NormalWeb"/>
              <w:rPr>
                <w:b/>
              </w:rPr>
            </w:pPr>
          </w:p>
        </w:tc>
        <w:tc>
          <w:tcPr>
            <w:tcW w:w="4993" w:type="dxa"/>
          </w:tcPr>
          <w:p w:rsidR="00323703" w:rsidRPr="005C2A50" w:rsidRDefault="00323703" w:rsidP="004104DD">
            <w:pPr>
              <w:pStyle w:val="NormalWeb"/>
            </w:pPr>
          </w:p>
          <w:p w:rsidR="00323703" w:rsidRPr="005C2A50" w:rsidRDefault="006E5CF5" w:rsidP="00CD79E8">
            <w:pPr>
              <w:pStyle w:val="NormalWeb"/>
              <w:rPr>
                <w:b/>
              </w:rPr>
            </w:pPr>
            <w:r>
              <w:rPr>
                <w:b/>
              </w:rPr>
              <w:t xml:space="preserve"> </w:t>
            </w:r>
            <w:r w:rsidR="00CD79E8">
              <w:rPr>
                <w:b/>
              </w:rPr>
              <w:t>TIBBİ CİHAZ BAKIM ONARIM ELEMANI</w:t>
            </w:r>
            <w:r>
              <w:rPr>
                <w:b/>
              </w:rPr>
              <w:t xml:space="preserve"> </w:t>
            </w:r>
          </w:p>
        </w:tc>
      </w:tr>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Seviye</w:t>
            </w:r>
            <w:r w:rsidR="00323703" w:rsidRPr="005C2A50">
              <w:rPr>
                <w:b/>
              </w:rPr>
              <w:t>:</w:t>
            </w:r>
          </w:p>
          <w:p w:rsidR="00323703" w:rsidRPr="005C2A50" w:rsidRDefault="00323703" w:rsidP="004104DD">
            <w:pPr>
              <w:pStyle w:val="NormalWeb"/>
              <w:rPr>
                <w:b/>
              </w:rPr>
            </w:pPr>
          </w:p>
        </w:tc>
        <w:tc>
          <w:tcPr>
            <w:tcW w:w="4993" w:type="dxa"/>
          </w:tcPr>
          <w:p w:rsidR="00B227CB" w:rsidRPr="005C2A50" w:rsidRDefault="00B227CB" w:rsidP="00B227CB">
            <w:pPr>
              <w:pStyle w:val="NormalWeb"/>
              <w:tabs>
                <w:tab w:val="left" w:pos="2160"/>
                <w:tab w:val="center" w:pos="2388"/>
              </w:tabs>
              <w:rPr>
                <w:b/>
              </w:rPr>
            </w:pPr>
            <w:r w:rsidRPr="005C2A50">
              <w:rPr>
                <w:b/>
              </w:rPr>
              <w:tab/>
            </w:r>
          </w:p>
          <w:p w:rsidR="00323703" w:rsidRPr="00D62ACD" w:rsidRDefault="006E5CF5" w:rsidP="006E5CF5">
            <w:pPr>
              <w:pStyle w:val="NormalWeb"/>
              <w:tabs>
                <w:tab w:val="left" w:pos="2160"/>
                <w:tab w:val="center" w:pos="2388"/>
              </w:tabs>
              <w:rPr>
                <w:b/>
              </w:rPr>
            </w:pPr>
            <w:r w:rsidRPr="00D62ACD">
              <w:rPr>
                <w:b/>
              </w:rPr>
              <w:t>5</w:t>
            </w:r>
            <w:r w:rsidR="002122FA" w:rsidRPr="00D62ACD">
              <w:rPr>
                <w:rStyle w:val="DipnotBavurusu"/>
                <w:b/>
              </w:rPr>
              <w:footnoteReference w:id="1"/>
            </w:r>
          </w:p>
        </w:tc>
      </w:tr>
      <w:tr w:rsidR="00323703" w:rsidRPr="005C2A50" w:rsidTr="00970B1D">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Referans Kodu:</w:t>
            </w:r>
          </w:p>
          <w:p w:rsidR="00323703" w:rsidRPr="005C2A50" w:rsidRDefault="00323703" w:rsidP="004104DD">
            <w:pPr>
              <w:pStyle w:val="NormalWeb"/>
              <w:rPr>
                <w:b/>
              </w:rPr>
            </w:pPr>
          </w:p>
        </w:tc>
        <w:tc>
          <w:tcPr>
            <w:tcW w:w="4993" w:type="dxa"/>
            <w:vAlign w:val="center"/>
          </w:tcPr>
          <w:p w:rsidR="00323703" w:rsidRPr="00970B1D" w:rsidRDefault="00376B14" w:rsidP="00970B1D">
            <w:pPr>
              <w:pStyle w:val="NormalWeb"/>
              <w:rPr>
                <w:b/>
              </w:rPr>
            </w:pPr>
            <w:r>
              <w:rPr>
                <w:b/>
              </w:rPr>
              <w:t>…………………………………….</w:t>
            </w:r>
          </w:p>
        </w:tc>
      </w:tr>
      <w:tr w:rsidR="00323703" w:rsidRPr="005C2A50" w:rsidTr="00376B14">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Stand</w:t>
            </w:r>
            <w:r w:rsidR="00B227CB" w:rsidRPr="005C2A50">
              <w:rPr>
                <w:b/>
              </w:rPr>
              <w:t>ardı Hazırlayan Kuruluş(</w:t>
            </w:r>
            <w:proofErr w:type="spellStart"/>
            <w:r w:rsidR="00B227CB" w:rsidRPr="005C2A50">
              <w:rPr>
                <w:b/>
              </w:rPr>
              <w:t>lar</w:t>
            </w:r>
            <w:proofErr w:type="spellEnd"/>
            <w:r w:rsidR="00B227CB" w:rsidRPr="005C2A50">
              <w:rPr>
                <w:b/>
              </w:rPr>
              <w:t>)</w:t>
            </w:r>
            <w:r w:rsidRPr="005C2A50">
              <w:rPr>
                <w:b/>
              </w:rPr>
              <w:t>:</w:t>
            </w:r>
          </w:p>
          <w:p w:rsidR="00323703" w:rsidRPr="005C2A50" w:rsidRDefault="00323703" w:rsidP="004104DD">
            <w:pPr>
              <w:pStyle w:val="NormalWeb"/>
              <w:rPr>
                <w:b/>
              </w:rPr>
            </w:pPr>
          </w:p>
        </w:tc>
        <w:tc>
          <w:tcPr>
            <w:tcW w:w="4993" w:type="dxa"/>
            <w:vAlign w:val="center"/>
          </w:tcPr>
          <w:p w:rsidR="00323703" w:rsidRPr="00CD79E8" w:rsidRDefault="0036766B" w:rsidP="0036766B">
            <w:pPr>
              <w:pStyle w:val="NormalWeb"/>
              <w:rPr>
                <w:b/>
              </w:rPr>
            </w:pPr>
            <w:r w:rsidRPr="00CD79E8">
              <w:rPr>
                <w:b/>
              </w:rPr>
              <w:t xml:space="preserve">Türkiye Sağlık Endüstrisi İşverenleri Sendikası </w:t>
            </w:r>
            <w:r w:rsidR="00CD79E8">
              <w:rPr>
                <w:b/>
              </w:rPr>
              <w:t>(SEİS)</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Standardı Doğrulayan Sektör </w:t>
            </w:r>
            <w:r w:rsidR="00B227CB" w:rsidRPr="005C2A50">
              <w:rPr>
                <w:b/>
              </w:rPr>
              <w:t>Komitesi:</w:t>
            </w:r>
          </w:p>
          <w:p w:rsidR="00323703" w:rsidRPr="005C2A50" w:rsidRDefault="00323703" w:rsidP="004104DD">
            <w:pPr>
              <w:pStyle w:val="NormalWeb"/>
              <w:rPr>
                <w:b/>
              </w:rPr>
            </w:pPr>
          </w:p>
        </w:tc>
        <w:tc>
          <w:tcPr>
            <w:tcW w:w="4993" w:type="dxa"/>
            <w:vAlign w:val="center"/>
          </w:tcPr>
          <w:p w:rsidR="00323703" w:rsidRPr="00B44938" w:rsidRDefault="00F0116B" w:rsidP="006E5CF5">
            <w:pPr>
              <w:pStyle w:val="NormalWeb"/>
              <w:rPr>
                <w:b/>
              </w:rPr>
            </w:pPr>
            <w:r w:rsidRPr="00B44938">
              <w:rPr>
                <w:b/>
              </w:rPr>
              <w:t xml:space="preserve">MYK </w:t>
            </w:r>
            <w:r w:rsidR="006E5CF5">
              <w:rPr>
                <w:b/>
              </w:rPr>
              <w:t xml:space="preserve"> Sağlık</w:t>
            </w:r>
            <w:r w:rsidR="00CD79E8">
              <w:rPr>
                <w:b/>
              </w:rPr>
              <w:t xml:space="preserve"> ve Sosyal Hizmetler</w:t>
            </w:r>
            <w:r w:rsidRPr="00B44938">
              <w:rPr>
                <w:b/>
              </w:rPr>
              <w:t xml:space="preserve"> Sektör Komitesi</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EF79B2" w:rsidP="00EF79B2">
            <w:pPr>
              <w:pStyle w:val="NormalWeb"/>
            </w:pPr>
            <w:r>
              <w:rPr>
                <w:b/>
              </w:rPr>
              <w:t>…………</w:t>
            </w:r>
            <w:r w:rsidR="00FE5FDF">
              <w:rPr>
                <w:b/>
              </w:rPr>
              <w:t xml:space="preserve"> T</w:t>
            </w:r>
            <w:r w:rsidR="00FE5FDF" w:rsidRPr="00750297">
              <w:rPr>
                <w:b/>
              </w:rPr>
              <w:t xml:space="preserve">arih ve </w:t>
            </w:r>
            <w:r>
              <w:rPr>
                <w:b/>
              </w:rPr>
              <w:t>……….</w:t>
            </w:r>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3F4DF2" w:rsidRPr="005C2A50" w:rsidRDefault="003F4DF2" w:rsidP="004104DD">
            <w:pPr>
              <w:pStyle w:val="NormalWeb"/>
            </w:pPr>
            <w:r>
              <w:t xml:space="preserve">… </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A06AC4">
            <w:pPr>
              <w:pStyle w:val="NormalWeb"/>
              <w:jc w:val="center"/>
              <w:rPr>
                <w:b/>
              </w:rPr>
            </w:pPr>
            <w:r w:rsidRPr="00B44938">
              <w:rPr>
                <w:b/>
              </w:rPr>
              <w:t>00</w:t>
            </w:r>
          </w:p>
          <w:p w:rsidR="00A06AC4" w:rsidRPr="005C2A50" w:rsidRDefault="00A06AC4" w:rsidP="004104DD">
            <w:pPr>
              <w:pStyle w:val="NormalWeb"/>
            </w:pPr>
          </w:p>
        </w:tc>
      </w:tr>
    </w:tbl>
    <w:p w:rsidR="00323703" w:rsidRPr="005C2A50" w:rsidRDefault="00323703" w:rsidP="00323703">
      <w:pPr>
        <w:pStyle w:val="Altbilgi"/>
        <w:jc w:val="center"/>
        <w:rPr>
          <w:rFonts w:ascii="Times New Roman" w:hAnsi="Times New Roman"/>
          <w:sz w:val="24"/>
          <w:szCs w:val="24"/>
        </w:rPr>
      </w:pPr>
    </w:p>
    <w:p w:rsidR="00323703" w:rsidRDefault="00323703" w:rsidP="00034520">
      <w:pPr>
        <w:rPr>
          <w:b/>
          <w:bCs/>
        </w:rPr>
      </w:pPr>
    </w:p>
    <w:p w:rsidR="00F17AC9" w:rsidRPr="005C2A50" w:rsidRDefault="00F17AC9" w:rsidP="00034520">
      <w:pPr>
        <w:rPr>
          <w:b/>
          <w:bCs/>
        </w:rPr>
      </w:pPr>
    </w:p>
    <w:p w:rsidR="00323703" w:rsidRDefault="00323703" w:rsidP="00323703">
      <w:pPr>
        <w:jc w:val="center"/>
        <w:rPr>
          <w:rFonts w:ascii="Times New Roman" w:hAnsi="Times New Roman"/>
          <w:b/>
          <w:sz w:val="24"/>
          <w:szCs w:val="24"/>
        </w:rPr>
      </w:pP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8B1A6B" w:rsidRDefault="00F17AC9" w:rsidP="00F17AC9">
      <w:pPr>
        <w:spacing w:after="100"/>
        <w:jc w:val="both"/>
        <w:rPr>
          <w:rFonts w:ascii="Times New Roman" w:hAnsi="Times New Roman"/>
          <w:sz w:val="24"/>
          <w:szCs w:val="24"/>
        </w:rPr>
      </w:pPr>
      <w:r>
        <w:rPr>
          <w:rFonts w:ascii="Times New Roman" w:hAnsi="Times New Roman"/>
          <w:b/>
          <w:sz w:val="24"/>
          <w:szCs w:val="24"/>
        </w:rPr>
        <w:t>ANTİ</w:t>
      </w:r>
      <w:r w:rsidRPr="00E1665F">
        <w:rPr>
          <w:rFonts w:ascii="Times New Roman" w:hAnsi="Times New Roman"/>
          <w:b/>
          <w:sz w:val="24"/>
          <w:szCs w:val="24"/>
        </w:rPr>
        <w:t xml:space="preserve">BAKTERİYEL: </w:t>
      </w:r>
      <w:r w:rsidRPr="00E1665F">
        <w:rPr>
          <w:rFonts w:ascii="Times New Roman" w:hAnsi="Times New Roman"/>
          <w:sz w:val="24"/>
          <w:szCs w:val="24"/>
        </w:rPr>
        <w:t>Özellikle yüzeyde kusurlar oluşturan bakteriler olmak üzere, her tür bakterinin</w:t>
      </w:r>
      <w:r>
        <w:rPr>
          <w:rFonts w:ascii="Times New Roman" w:hAnsi="Times New Roman"/>
          <w:sz w:val="24"/>
          <w:szCs w:val="24"/>
        </w:rPr>
        <w:t xml:space="preserve"> oluşmasını engelleyen maddeleri,</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BAKIM KİTLERİ:  </w:t>
      </w:r>
      <w:r w:rsidRPr="00E1665F">
        <w:rPr>
          <w:rFonts w:ascii="Times New Roman" w:hAnsi="Times New Roman"/>
          <w:sz w:val="24"/>
          <w:szCs w:val="24"/>
        </w:rPr>
        <w:t>Bakımda kullanılan kitler</w:t>
      </w:r>
      <w:r>
        <w:rPr>
          <w:rFonts w:ascii="Times New Roman" w:hAnsi="Times New Roman"/>
          <w:sz w:val="24"/>
          <w:szCs w:val="24"/>
        </w:rPr>
        <w:t>i,</w:t>
      </w:r>
    </w:p>
    <w:p w:rsidR="008B1A6B" w:rsidRPr="00E1665F" w:rsidRDefault="008B1A6B" w:rsidP="00F17AC9">
      <w:pPr>
        <w:spacing w:after="100"/>
        <w:jc w:val="both"/>
        <w:rPr>
          <w:rFonts w:ascii="Times New Roman" w:hAnsi="Times New Roman"/>
          <w:b/>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DEKONTAMİNE ETMEK:</w:t>
      </w:r>
      <w:r w:rsidRPr="00E1665F">
        <w:rPr>
          <w:rFonts w:ascii="Times New Roman" w:hAnsi="Times New Roman"/>
          <w:sz w:val="24"/>
          <w:szCs w:val="24"/>
        </w:rPr>
        <w:t xml:space="preserve"> Dezenfeksiyon / sterilizasyon öncesinde, fiziksel ve /veya kimyasal yöntemlerle bir yüzey veya malzemeden organik madde ve patojenleri uzaklaştırarak, güvenli hale getirme işlemi</w:t>
      </w:r>
      <w:r>
        <w:rPr>
          <w:rFonts w:ascii="Times New Roman" w:hAnsi="Times New Roman"/>
          <w:sz w:val="24"/>
          <w:szCs w:val="24"/>
        </w:rPr>
        <w:t>ni,</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DEMO: </w:t>
      </w:r>
      <w:r w:rsidR="004D1619" w:rsidRPr="004D1619">
        <w:rPr>
          <w:rFonts w:ascii="Times New Roman" w:hAnsi="Times New Roman"/>
          <w:sz w:val="24"/>
          <w:szCs w:val="24"/>
        </w:rPr>
        <w:t>Ürün tanıtımı, denemesi ya da kullanım fonksiyonlarının uygulamalı gösterilmesi amacıyla ürün üzerinde yapılan gösterimi,</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DEMONTAJ: </w:t>
      </w:r>
      <w:r w:rsidRPr="00E1665F">
        <w:rPr>
          <w:rFonts w:ascii="Times New Roman" w:hAnsi="Times New Roman"/>
          <w:sz w:val="24"/>
          <w:szCs w:val="24"/>
        </w:rPr>
        <w:t>Cihazın sökülmesi işlemleri</w:t>
      </w:r>
      <w:r>
        <w:rPr>
          <w:rFonts w:ascii="Times New Roman" w:hAnsi="Times New Roman"/>
          <w:sz w:val="24"/>
          <w:szCs w:val="24"/>
        </w:rPr>
        <w:t>ni,</w:t>
      </w:r>
    </w:p>
    <w:p w:rsidR="008B1A6B" w:rsidRPr="00E1665F" w:rsidRDefault="008B1A6B" w:rsidP="00F17AC9">
      <w:pPr>
        <w:spacing w:after="100"/>
        <w:jc w:val="both"/>
        <w:rPr>
          <w:rFonts w:ascii="Times New Roman" w:hAnsi="Times New Roman"/>
          <w:b/>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DEZENFEKSİYON SAHASI: </w:t>
      </w:r>
      <w:r>
        <w:rPr>
          <w:rFonts w:ascii="Times New Roman" w:hAnsi="Times New Roman"/>
          <w:sz w:val="24"/>
          <w:szCs w:val="24"/>
        </w:rPr>
        <w:t>D</w:t>
      </w:r>
      <w:r w:rsidRPr="00E1665F">
        <w:rPr>
          <w:rFonts w:ascii="Times New Roman" w:hAnsi="Times New Roman"/>
          <w:sz w:val="24"/>
          <w:szCs w:val="24"/>
        </w:rPr>
        <w:t>ezenfeksiyon işlemi için ayrılan özel alan</w:t>
      </w:r>
      <w:r>
        <w:rPr>
          <w:rFonts w:ascii="Times New Roman" w:hAnsi="Times New Roman"/>
          <w:sz w:val="24"/>
          <w:szCs w:val="24"/>
        </w:rPr>
        <w:t>ı,</w:t>
      </w:r>
    </w:p>
    <w:p w:rsidR="008B1A6B" w:rsidRPr="00E1665F" w:rsidRDefault="008B1A6B" w:rsidP="00F17AC9">
      <w:pPr>
        <w:spacing w:after="100"/>
        <w:jc w:val="both"/>
        <w:rPr>
          <w:rFonts w:ascii="Times New Roman" w:hAnsi="Times New Roman"/>
          <w:b/>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DOĞRULAMA TESTLERİ: </w:t>
      </w:r>
      <w:r w:rsidRPr="00E1665F">
        <w:rPr>
          <w:rFonts w:ascii="Times New Roman" w:hAnsi="Times New Roman"/>
          <w:sz w:val="24"/>
          <w:szCs w:val="24"/>
        </w:rPr>
        <w:t>Kurulumu yapılan cihazın üreticinin tavsiye ettiği doğru ayarda olduğunu ve çalıştığını kontrol etmek için yapılan testler</w:t>
      </w:r>
      <w:r>
        <w:rPr>
          <w:rFonts w:ascii="Times New Roman" w:hAnsi="Times New Roman"/>
          <w:sz w:val="24"/>
          <w:szCs w:val="24"/>
        </w:rPr>
        <w:t>i,</w:t>
      </w:r>
      <w:r w:rsidR="00254AA3">
        <w:rPr>
          <w:rFonts w:ascii="Times New Roman" w:hAnsi="Times New Roman"/>
          <w:sz w:val="24"/>
          <w:szCs w:val="24"/>
        </w:rPr>
        <w:t xml:space="preserve"> </w:t>
      </w:r>
      <w:proofErr w:type="spellStart"/>
      <w:r w:rsidR="00254AA3">
        <w:rPr>
          <w:rFonts w:ascii="Times New Roman" w:hAnsi="Times New Roman"/>
          <w:sz w:val="24"/>
          <w:szCs w:val="24"/>
        </w:rPr>
        <w:t>validasyon</w:t>
      </w:r>
      <w:proofErr w:type="spellEnd"/>
      <w:r w:rsidR="00254AA3">
        <w:rPr>
          <w:rFonts w:ascii="Times New Roman" w:hAnsi="Times New Roman"/>
          <w:sz w:val="24"/>
          <w:szCs w:val="24"/>
        </w:rPr>
        <w:t xml:space="preserve"> testlerini</w:t>
      </w:r>
    </w:p>
    <w:p w:rsidR="008B1A6B" w:rsidRPr="00E1665F" w:rsidRDefault="008B1A6B" w:rsidP="00F17AC9">
      <w:pPr>
        <w:spacing w:after="100"/>
        <w:jc w:val="both"/>
        <w:rPr>
          <w:rFonts w:ascii="Times New Roman" w:hAnsi="Times New Roman"/>
          <w:sz w:val="24"/>
          <w:szCs w:val="24"/>
        </w:rPr>
      </w:pPr>
    </w:p>
    <w:p w:rsidR="00740DDA" w:rsidRDefault="00740DDA" w:rsidP="001F3F65">
      <w:pPr>
        <w:pStyle w:val="ms-rtefontface-5ms-rtefontsize-4"/>
        <w:spacing w:before="0" w:beforeAutospacing="0" w:afterAutospacing="0"/>
        <w:jc w:val="both"/>
        <w:rPr>
          <w:rFonts w:eastAsia="Calibri"/>
          <w:lang w:eastAsia="en-US"/>
        </w:rPr>
      </w:pPr>
      <w:r w:rsidRPr="00EE01BC">
        <w:rPr>
          <w:b/>
        </w:rPr>
        <w:t>DOZİMETRE</w:t>
      </w:r>
      <w:r>
        <w:rPr>
          <w:b/>
        </w:rPr>
        <w:t>:</w:t>
      </w:r>
      <w:r w:rsidRPr="00EE01BC">
        <w:rPr>
          <w:b/>
        </w:rPr>
        <w:t xml:space="preserve"> </w:t>
      </w:r>
      <w:r w:rsidRPr="00A66CEC">
        <w:rPr>
          <w:rFonts w:eastAsia="Calibri"/>
          <w:lang w:eastAsia="en-US"/>
        </w:rPr>
        <w:t>Radyasyonla çalışan kişilerin maruz kaldığı radyasyon miktarını belirlenmesi için kullanılan</w:t>
      </w:r>
      <w:r>
        <w:rPr>
          <w:rFonts w:eastAsia="Calibri"/>
          <w:lang w:eastAsia="en-US"/>
        </w:rPr>
        <w:t>, r</w:t>
      </w:r>
      <w:r w:rsidRPr="00A66CEC">
        <w:rPr>
          <w:rFonts w:eastAsia="Calibri"/>
          <w:lang w:eastAsia="en-US"/>
        </w:rPr>
        <w:t>adyasyona karşı ölçülebilir ve tekrar üretilebilir etkileş</w:t>
      </w:r>
      <w:r>
        <w:rPr>
          <w:rFonts w:eastAsia="Calibri"/>
          <w:lang w:eastAsia="en-US"/>
        </w:rPr>
        <w:t>ime sahip cihaz yada malzemeyi,</w:t>
      </w:r>
    </w:p>
    <w:p w:rsidR="008B1A6B" w:rsidRDefault="008B1A6B" w:rsidP="001F3F65">
      <w:pPr>
        <w:pStyle w:val="ms-rtefontface-5ms-rtefontsize-4"/>
        <w:spacing w:before="0" w:beforeAutospacing="0" w:afterAutospacing="0"/>
        <w:jc w:val="both"/>
        <w:rPr>
          <w:b/>
        </w:rPr>
      </w:pPr>
    </w:p>
    <w:p w:rsidR="00F17AC9" w:rsidRDefault="00F17AC9" w:rsidP="001F3F65">
      <w:pPr>
        <w:spacing w:after="100"/>
        <w:jc w:val="both"/>
        <w:rPr>
          <w:rFonts w:ascii="Times New Roman" w:hAnsi="Times New Roman"/>
          <w:sz w:val="24"/>
          <w:szCs w:val="24"/>
        </w:rPr>
      </w:pPr>
      <w:r w:rsidRPr="00E1665F">
        <w:rPr>
          <w:rFonts w:ascii="Times New Roman" w:hAnsi="Times New Roman"/>
          <w:b/>
          <w:sz w:val="24"/>
          <w:szCs w:val="24"/>
        </w:rPr>
        <w:t xml:space="preserve">DUMMY SARF: </w:t>
      </w:r>
      <w:r w:rsidRPr="00E1665F">
        <w:rPr>
          <w:rFonts w:ascii="Times New Roman" w:hAnsi="Times New Roman"/>
          <w:sz w:val="24"/>
          <w:szCs w:val="24"/>
        </w:rPr>
        <w:t>Tıbbi cihazın üretiminden sonra kullanıma sunulmasına kadar</w:t>
      </w:r>
      <w:r w:rsidRPr="00D4174A">
        <w:rPr>
          <w:rFonts w:ascii="Times New Roman" w:hAnsi="Times New Roman"/>
          <w:sz w:val="24"/>
          <w:szCs w:val="24"/>
        </w:rPr>
        <w:t xml:space="preserve"> </w:t>
      </w:r>
      <w:r w:rsidRPr="00E1665F">
        <w:rPr>
          <w:rFonts w:ascii="Times New Roman" w:hAnsi="Times New Roman"/>
          <w:sz w:val="24"/>
          <w:szCs w:val="24"/>
        </w:rPr>
        <w:t>cihaza yerleştirilen ve hiçbir özelliği olmayan sarf malzemesi</w:t>
      </w:r>
      <w:r>
        <w:rPr>
          <w:rFonts w:ascii="Times New Roman" w:hAnsi="Times New Roman"/>
          <w:sz w:val="24"/>
          <w:szCs w:val="24"/>
        </w:rPr>
        <w:t>ni,</w:t>
      </w:r>
    </w:p>
    <w:p w:rsidR="008B1A6B" w:rsidRPr="00E1665F" w:rsidRDefault="008B1A6B" w:rsidP="001F3F65">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GÜNCELLEME: </w:t>
      </w:r>
      <w:r w:rsidRPr="00E1665F">
        <w:rPr>
          <w:rFonts w:ascii="Times New Roman" w:hAnsi="Times New Roman"/>
          <w:sz w:val="24"/>
          <w:szCs w:val="24"/>
        </w:rPr>
        <w:t>Mevcut tıbbi cihazın kullanılan özelliklerinde iyileştirme yapılması işlemi</w:t>
      </w:r>
      <w:r>
        <w:rPr>
          <w:rFonts w:ascii="Times New Roman" w:hAnsi="Times New Roman"/>
          <w:sz w:val="24"/>
          <w:szCs w:val="24"/>
        </w:rPr>
        <w:t>ni,</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HATA KODLARI</w:t>
      </w:r>
      <w:r w:rsidRPr="00E1665F">
        <w:rPr>
          <w:rFonts w:ascii="Times New Roman" w:hAnsi="Times New Roman"/>
          <w:sz w:val="24"/>
          <w:szCs w:val="24"/>
        </w:rPr>
        <w:t>: Cihazdaki arızanın tipi ve giderilmesi noktasında ipuçları veren elektronik yazılım</w:t>
      </w:r>
      <w:r>
        <w:rPr>
          <w:rFonts w:ascii="Times New Roman" w:hAnsi="Times New Roman"/>
          <w:sz w:val="24"/>
          <w:szCs w:val="24"/>
        </w:rPr>
        <w:t>ı,</w:t>
      </w:r>
    </w:p>
    <w:p w:rsidR="008B1A6B" w:rsidRPr="00E1665F" w:rsidRDefault="008B1A6B" w:rsidP="00F17AC9">
      <w:pPr>
        <w:spacing w:after="100"/>
        <w:jc w:val="both"/>
        <w:rPr>
          <w:rFonts w:ascii="Times New Roman" w:hAnsi="Times New Roman"/>
          <w:b/>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HEK’E AYIRMAK:</w:t>
      </w:r>
      <w:r w:rsidRPr="00E1665F">
        <w:rPr>
          <w:sz w:val="24"/>
          <w:szCs w:val="24"/>
        </w:rPr>
        <w:t xml:space="preserve"> </w:t>
      </w:r>
      <w:r w:rsidRPr="00E1665F">
        <w:rPr>
          <w:rFonts w:ascii="Times New Roman" w:hAnsi="Times New Roman"/>
          <w:sz w:val="24"/>
          <w:szCs w:val="24"/>
        </w:rPr>
        <w:t>Kullanım ömrünü/ ekonomik ömrünü tamamlayan cihazların tabii oldukları mevzuata uygun olarak hurdaya ayrılması işlemi</w:t>
      </w:r>
      <w:r>
        <w:rPr>
          <w:rFonts w:ascii="Times New Roman" w:hAnsi="Times New Roman"/>
          <w:sz w:val="24"/>
          <w:szCs w:val="24"/>
        </w:rPr>
        <w:t>ni,</w:t>
      </w:r>
    </w:p>
    <w:p w:rsidR="008B1A6B" w:rsidRDefault="008B1A6B" w:rsidP="00F17AC9">
      <w:pPr>
        <w:spacing w:after="100"/>
        <w:jc w:val="both"/>
        <w:rPr>
          <w:rFonts w:ascii="Times New Roman" w:hAnsi="Times New Roman"/>
          <w:sz w:val="24"/>
          <w:szCs w:val="24"/>
        </w:rPr>
      </w:pPr>
    </w:p>
    <w:p w:rsidR="008B1A6B" w:rsidRPr="004611B3" w:rsidRDefault="008B1A6B" w:rsidP="008B1A6B">
      <w:pPr>
        <w:widowControl w:val="0"/>
        <w:tabs>
          <w:tab w:val="left" w:pos="9497"/>
        </w:tabs>
        <w:autoSpaceDE w:val="0"/>
        <w:autoSpaceDN w:val="0"/>
        <w:adjustRightInd w:val="0"/>
        <w:spacing w:after="0"/>
        <w:jc w:val="both"/>
        <w:rPr>
          <w:rFonts w:ascii="Times New Roman" w:hAnsi="Times New Roman"/>
          <w:sz w:val="24"/>
          <w:szCs w:val="24"/>
        </w:rPr>
      </w:pPr>
      <w:r w:rsidRPr="004611B3">
        <w:rPr>
          <w:rFonts w:ascii="Times New Roman" w:hAnsi="Times New Roman"/>
          <w:b/>
          <w:sz w:val="24"/>
          <w:szCs w:val="24"/>
        </w:rPr>
        <w:lastRenderedPageBreak/>
        <w:t xml:space="preserve">ISCO: </w:t>
      </w:r>
      <w:r w:rsidRPr="004611B3">
        <w:rPr>
          <w:rFonts w:ascii="Times New Roman" w:hAnsi="Times New Roman"/>
          <w:sz w:val="24"/>
          <w:szCs w:val="24"/>
        </w:rPr>
        <w:t>Uluslara</w:t>
      </w:r>
      <w:r>
        <w:rPr>
          <w:rFonts w:ascii="Times New Roman" w:hAnsi="Times New Roman"/>
          <w:sz w:val="24"/>
          <w:szCs w:val="24"/>
        </w:rPr>
        <w:t>ra</w:t>
      </w:r>
      <w:r w:rsidRPr="004611B3">
        <w:rPr>
          <w:rFonts w:ascii="Times New Roman" w:hAnsi="Times New Roman"/>
          <w:sz w:val="24"/>
          <w:szCs w:val="24"/>
        </w:rPr>
        <w:t xml:space="preserve">sı </w:t>
      </w:r>
      <w:r>
        <w:rPr>
          <w:rFonts w:ascii="Times New Roman" w:hAnsi="Times New Roman"/>
          <w:sz w:val="24"/>
          <w:szCs w:val="24"/>
        </w:rPr>
        <w:t>Standart Meslek</w:t>
      </w:r>
      <w:r w:rsidRPr="004611B3">
        <w:rPr>
          <w:rFonts w:ascii="Times New Roman" w:hAnsi="Times New Roman"/>
          <w:sz w:val="24"/>
          <w:szCs w:val="24"/>
        </w:rPr>
        <w:t xml:space="preserve"> Sınıflandırması’nı,</w:t>
      </w:r>
    </w:p>
    <w:p w:rsidR="008B1A6B" w:rsidRDefault="008B1A6B" w:rsidP="008B1A6B">
      <w:pPr>
        <w:widowControl w:val="0"/>
        <w:tabs>
          <w:tab w:val="left" w:pos="9497"/>
        </w:tabs>
        <w:autoSpaceDE w:val="0"/>
        <w:autoSpaceDN w:val="0"/>
        <w:adjustRightInd w:val="0"/>
        <w:spacing w:after="0"/>
        <w:jc w:val="both"/>
        <w:rPr>
          <w:rFonts w:ascii="Times New Roman" w:hAnsi="Times New Roman"/>
          <w:b/>
          <w:sz w:val="24"/>
          <w:szCs w:val="24"/>
        </w:rPr>
      </w:pPr>
    </w:p>
    <w:p w:rsidR="008B1A6B" w:rsidRPr="004611B3" w:rsidRDefault="008B1A6B" w:rsidP="008B1A6B">
      <w:pPr>
        <w:widowControl w:val="0"/>
        <w:tabs>
          <w:tab w:val="left" w:pos="9497"/>
        </w:tabs>
        <w:autoSpaceDE w:val="0"/>
        <w:autoSpaceDN w:val="0"/>
        <w:adjustRightInd w:val="0"/>
        <w:spacing w:after="0"/>
        <w:jc w:val="both"/>
        <w:rPr>
          <w:rFonts w:ascii="Times New Roman" w:hAnsi="Times New Roman"/>
          <w:sz w:val="24"/>
          <w:szCs w:val="24"/>
        </w:rPr>
      </w:pPr>
      <w:r w:rsidRPr="004611B3">
        <w:rPr>
          <w:rFonts w:ascii="Times New Roman" w:hAnsi="Times New Roman"/>
          <w:b/>
          <w:sz w:val="24"/>
          <w:szCs w:val="24"/>
        </w:rPr>
        <w:t xml:space="preserve">İSG: </w:t>
      </w:r>
      <w:r w:rsidRPr="004611B3">
        <w:rPr>
          <w:rFonts w:ascii="Times New Roman" w:hAnsi="Times New Roman"/>
          <w:sz w:val="24"/>
          <w:szCs w:val="24"/>
        </w:rPr>
        <w:t>İş Sağlığı ve Güvenliği’ni,</w:t>
      </w:r>
    </w:p>
    <w:p w:rsidR="008B1A6B" w:rsidRPr="00CD79E8" w:rsidRDefault="008B1A6B" w:rsidP="00F17AC9">
      <w:pPr>
        <w:spacing w:after="100"/>
        <w:jc w:val="both"/>
        <w:rPr>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KAFESLEME:</w:t>
      </w:r>
      <w:r w:rsidRPr="00E1665F">
        <w:rPr>
          <w:rFonts w:ascii="Times New Roman" w:hAnsi="Times New Roman"/>
          <w:sz w:val="24"/>
          <w:szCs w:val="24"/>
        </w:rPr>
        <w:t xml:space="preserve"> Bir tıbbi cihazın çalışması sırasında yaydığı radyoaktif ışınımlar, elektromanyetik alanlar, ses, titreşim gibi etkilerden çevrenin korunması veya cihazın doğru çalışması için dışarıdan gelecek bu gibi etkilerden korunması için cihazın bulunduğu alanın cihazın ihtiyaç duyduğu/özelliğine göre kurşun, bakır, alüminyum, sünger, beton gibi malzemeler ile yalıtımının sağlanması işlemleri</w:t>
      </w:r>
      <w:r>
        <w:rPr>
          <w:rFonts w:ascii="Times New Roman" w:hAnsi="Times New Roman"/>
          <w:sz w:val="24"/>
          <w:szCs w:val="24"/>
        </w:rPr>
        <w:t>ni,</w:t>
      </w:r>
    </w:p>
    <w:p w:rsidR="008B1A6B" w:rsidRPr="00E1665F" w:rsidRDefault="008B1A6B" w:rsidP="00F17AC9">
      <w:pPr>
        <w:spacing w:after="100"/>
        <w:jc w:val="both"/>
        <w:rPr>
          <w:rFonts w:ascii="Times New Roman" w:hAnsi="Times New Roman"/>
          <w:sz w:val="24"/>
          <w:szCs w:val="24"/>
        </w:rPr>
      </w:pPr>
    </w:p>
    <w:p w:rsidR="00F17AC9" w:rsidRDefault="00592FD8" w:rsidP="00F17AC9">
      <w:pPr>
        <w:spacing w:after="100"/>
        <w:jc w:val="both"/>
        <w:rPr>
          <w:rFonts w:ascii="Times New Roman" w:hAnsi="Times New Roman"/>
          <w:sz w:val="24"/>
          <w:szCs w:val="24"/>
        </w:rPr>
      </w:pPr>
      <w:r w:rsidRPr="00592FD8">
        <w:rPr>
          <w:rFonts w:ascii="Times New Roman" w:hAnsi="Times New Roman"/>
          <w:b/>
          <w:sz w:val="24"/>
          <w:szCs w:val="24"/>
        </w:rPr>
        <w:t>KALİBRASYON SERTİFİKASI:</w:t>
      </w:r>
      <w:r w:rsidR="00F17AC9" w:rsidRPr="00592FD8">
        <w:rPr>
          <w:rFonts w:ascii="Times New Roman" w:hAnsi="Times New Roman"/>
          <w:b/>
          <w:sz w:val="24"/>
          <w:szCs w:val="24"/>
        </w:rPr>
        <w:t xml:space="preserve"> </w:t>
      </w:r>
      <w:r w:rsidR="00F17AC9" w:rsidRPr="00592FD8">
        <w:rPr>
          <w:rFonts w:ascii="Times New Roman" w:hAnsi="Times New Roman"/>
          <w:sz w:val="24"/>
          <w:szCs w:val="24"/>
        </w:rPr>
        <w:t>Tıbbi cihazın Belirlenmiş koşullar altında ölçme veya ölçme sisteminin gösterdiği değerler veya maddi ölçüt ile gösterilen değerler ile ölçülen büyüklüğün bunlara karşılık geldiği bilinen değerleri arasındaki ilişkiyi belirleyen işlemler dizisinin yapıldığını gösteren sertifika, Kalibrasyon ürünün gerçeğe uygunluğunun bir ölçüsü</w:t>
      </w:r>
      <w:r w:rsidR="008B1A6B">
        <w:rPr>
          <w:rFonts w:ascii="Times New Roman" w:hAnsi="Times New Roman"/>
          <w:sz w:val="24"/>
          <w:szCs w:val="24"/>
        </w:rPr>
        <w:t>nü,</w:t>
      </w:r>
    </w:p>
    <w:p w:rsidR="008B1A6B" w:rsidRPr="00592FD8"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KARANTİNAYA ALMA: </w:t>
      </w:r>
      <w:r w:rsidRPr="00E1665F">
        <w:rPr>
          <w:rFonts w:ascii="Times New Roman" w:hAnsi="Times New Roman"/>
          <w:sz w:val="24"/>
          <w:szCs w:val="24"/>
        </w:rPr>
        <w:t>Bulaşıcı mikroorganizmalara temas etmiş bir cihazın başka hasta</w:t>
      </w:r>
      <w:r>
        <w:rPr>
          <w:rFonts w:ascii="Times New Roman" w:hAnsi="Times New Roman"/>
          <w:sz w:val="24"/>
          <w:szCs w:val="24"/>
        </w:rPr>
        <w:t>larda kullanımının engellenmesini,</w:t>
      </w:r>
    </w:p>
    <w:p w:rsidR="008B1A6B" w:rsidRDefault="008B1A6B" w:rsidP="00F17AC9">
      <w:pPr>
        <w:spacing w:after="100"/>
        <w:jc w:val="both"/>
        <w:rPr>
          <w:rFonts w:ascii="Times New Roman" w:hAnsi="Times New Roman"/>
          <w:sz w:val="24"/>
          <w:szCs w:val="24"/>
        </w:rPr>
      </w:pPr>
    </w:p>
    <w:p w:rsidR="008B1A6B" w:rsidRDefault="008B1A6B" w:rsidP="008B1A6B">
      <w:pPr>
        <w:widowControl w:val="0"/>
        <w:tabs>
          <w:tab w:val="left" w:pos="9497"/>
        </w:tabs>
        <w:autoSpaceDE w:val="0"/>
        <w:autoSpaceDN w:val="0"/>
        <w:adjustRightInd w:val="0"/>
        <w:spacing w:after="0"/>
        <w:jc w:val="both"/>
        <w:rPr>
          <w:rFonts w:ascii="Times New Roman" w:hAnsi="Times New Roman"/>
          <w:sz w:val="24"/>
          <w:szCs w:val="24"/>
        </w:rPr>
      </w:pPr>
      <w:r w:rsidRPr="004611B3">
        <w:rPr>
          <w:rFonts w:ascii="Times New Roman" w:hAnsi="Times New Roman"/>
          <w:b/>
          <w:sz w:val="24"/>
          <w:szCs w:val="24"/>
        </w:rPr>
        <w:t>KİŞİSEL</w:t>
      </w:r>
      <w:r w:rsidRPr="004611B3">
        <w:rPr>
          <w:rFonts w:ascii="Times New Roman" w:hAnsi="Times New Roman"/>
          <w:b/>
          <w:spacing w:val="49"/>
          <w:sz w:val="24"/>
          <w:szCs w:val="24"/>
        </w:rPr>
        <w:t xml:space="preserve"> </w:t>
      </w:r>
      <w:r w:rsidRPr="004611B3">
        <w:rPr>
          <w:rFonts w:ascii="Times New Roman" w:hAnsi="Times New Roman"/>
          <w:b/>
          <w:sz w:val="24"/>
          <w:szCs w:val="24"/>
        </w:rPr>
        <w:t>KORUYUCU</w:t>
      </w:r>
      <w:r w:rsidRPr="004611B3">
        <w:rPr>
          <w:rFonts w:ascii="Times New Roman" w:hAnsi="Times New Roman"/>
          <w:b/>
          <w:spacing w:val="34"/>
          <w:sz w:val="24"/>
          <w:szCs w:val="24"/>
        </w:rPr>
        <w:t xml:space="preserve"> </w:t>
      </w:r>
      <w:r w:rsidRPr="004611B3">
        <w:rPr>
          <w:rFonts w:ascii="Times New Roman" w:hAnsi="Times New Roman"/>
          <w:b/>
          <w:sz w:val="24"/>
          <w:szCs w:val="24"/>
        </w:rPr>
        <w:t>DONANIM (KKD):</w:t>
      </w:r>
      <w:r w:rsidRPr="004611B3">
        <w:rPr>
          <w:rFonts w:ascii="Times New Roman" w:hAnsi="Times New Roman"/>
          <w:sz w:val="24"/>
          <w:szCs w:val="24"/>
        </w:rPr>
        <w:t xml:space="preserve"> Bir veya birden fazla sağlık ve güvenlik tehlikesine karşı korunmak için kişilerce giyinmek veya taşınmak amacıyla tasarlanmış herhangi bir cihaz, alet ya da malzemeyi,</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KORUMA SOLÜSYONU: </w:t>
      </w:r>
      <w:r w:rsidRPr="00E1665F">
        <w:rPr>
          <w:rFonts w:ascii="Times New Roman" w:hAnsi="Times New Roman"/>
          <w:sz w:val="24"/>
          <w:szCs w:val="24"/>
        </w:rPr>
        <w:t>Cihazı üretim bandından çıktıktan sonra kullanıma alınıncaya kadar veya uzun süreli kullanımına ara verilmesi halinde sıvı geçen aksamların korunması için kullanılan solüsyon</w:t>
      </w:r>
      <w:r>
        <w:rPr>
          <w:rFonts w:ascii="Times New Roman" w:hAnsi="Times New Roman"/>
          <w:sz w:val="24"/>
          <w:szCs w:val="24"/>
        </w:rPr>
        <w:t>u,</w:t>
      </w:r>
    </w:p>
    <w:p w:rsidR="008B1A6B" w:rsidRPr="00E1665F" w:rsidRDefault="008B1A6B" w:rsidP="00F17AC9">
      <w:pPr>
        <w:spacing w:after="100"/>
        <w:jc w:val="both"/>
        <w:rPr>
          <w:rFonts w:ascii="Times New Roman" w:hAnsi="Times New Roman"/>
          <w:sz w:val="24"/>
          <w:szCs w:val="24"/>
        </w:rPr>
      </w:pPr>
    </w:p>
    <w:p w:rsidR="00F17AC9" w:rsidRDefault="00F17AC9" w:rsidP="00F17AC9">
      <w:pPr>
        <w:autoSpaceDE w:val="0"/>
        <w:autoSpaceDN w:val="0"/>
        <w:adjustRightInd w:val="0"/>
        <w:spacing w:after="100"/>
        <w:jc w:val="both"/>
        <w:rPr>
          <w:rFonts w:ascii="Times New Roman" w:hAnsi="Times New Roman"/>
          <w:sz w:val="24"/>
          <w:szCs w:val="24"/>
        </w:rPr>
      </w:pPr>
      <w:r w:rsidRPr="00E1665F">
        <w:rPr>
          <w:rFonts w:ascii="Times New Roman" w:hAnsi="Times New Roman"/>
          <w:b/>
          <w:bCs/>
          <w:sz w:val="24"/>
          <w:szCs w:val="24"/>
        </w:rPr>
        <w:t>LAMİNAR (DÜZGÜN/ TABAKALI)</w:t>
      </w:r>
      <w:r>
        <w:rPr>
          <w:rFonts w:ascii="Times New Roman" w:hAnsi="Times New Roman"/>
          <w:b/>
          <w:bCs/>
          <w:sz w:val="24"/>
          <w:szCs w:val="24"/>
        </w:rPr>
        <w:t xml:space="preserve"> </w:t>
      </w:r>
      <w:r w:rsidRPr="00E1665F">
        <w:rPr>
          <w:rFonts w:ascii="Times New Roman" w:hAnsi="Times New Roman"/>
          <w:b/>
          <w:bCs/>
          <w:sz w:val="24"/>
          <w:szCs w:val="24"/>
        </w:rPr>
        <w:t xml:space="preserve">HAVA AKIŞI: </w:t>
      </w:r>
      <w:r w:rsidRPr="00E1665F">
        <w:rPr>
          <w:rFonts w:ascii="Times New Roman" w:hAnsi="Times New Roman"/>
          <w:bCs/>
          <w:sz w:val="24"/>
          <w:szCs w:val="24"/>
        </w:rPr>
        <w:t>Odadaki havanın</w:t>
      </w:r>
      <w:r w:rsidRPr="00E1665F">
        <w:rPr>
          <w:rFonts w:ascii="Times New Roman" w:hAnsi="Times New Roman"/>
          <w:b/>
          <w:bCs/>
          <w:sz w:val="24"/>
          <w:szCs w:val="24"/>
        </w:rPr>
        <w:t xml:space="preserve"> </w:t>
      </w:r>
      <w:r w:rsidRPr="00E1665F">
        <w:rPr>
          <w:rFonts w:ascii="Times New Roman" w:hAnsi="Times New Roman"/>
          <w:sz w:val="24"/>
          <w:szCs w:val="24"/>
        </w:rPr>
        <w:t>sabit hızla paralel akım çizgileri doğrultusunda havayı süpürerek yer değiştirme işlemi</w:t>
      </w:r>
      <w:r>
        <w:rPr>
          <w:rFonts w:ascii="Times New Roman" w:hAnsi="Times New Roman"/>
          <w:sz w:val="24"/>
          <w:szCs w:val="24"/>
        </w:rPr>
        <w:t>ni,</w:t>
      </w:r>
    </w:p>
    <w:p w:rsidR="008B1A6B" w:rsidRPr="00E1665F" w:rsidRDefault="008B1A6B" w:rsidP="00F17AC9">
      <w:pPr>
        <w:autoSpaceDE w:val="0"/>
        <w:autoSpaceDN w:val="0"/>
        <w:adjustRightInd w:val="0"/>
        <w:spacing w:after="100"/>
        <w:jc w:val="both"/>
        <w:rPr>
          <w:rFonts w:ascii="Times New Roman" w:hAnsi="Times New Roman"/>
          <w:sz w:val="24"/>
          <w:szCs w:val="24"/>
        </w:rPr>
      </w:pPr>
    </w:p>
    <w:p w:rsidR="00F17AC9" w:rsidRDefault="00F17AC9" w:rsidP="00F17AC9">
      <w:pPr>
        <w:spacing w:after="100"/>
        <w:jc w:val="both"/>
        <w:rPr>
          <w:rFonts w:ascii="Times New Roman" w:hAnsi="Times New Roman"/>
          <w:b/>
          <w:sz w:val="24"/>
          <w:szCs w:val="24"/>
        </w:rPr>
      </w:pPr>
      <w:r w:rsidRPr="00E1665F">
        <w:rPr>
          <w:rFonts w:ascii="Times New Roman" w:hAnsi="Times New Roman"/>
          <w:b/>
          <w:sz w:val="24"/>
          <w:szCs w:val="24"/>
        </w:rPr>
        <w:t xml:space="preserve">MONTAJ: </w:t>
      </w:r>
      <w:r w:rsidRPr="00E1665F">
        <w:rPr>
          <w:rFonts w:ascii="Times New Roman" w:hAnsi="Times New Roman"/>
          <w:sz w:val="24"/>
          <w:szCs w:val="24"/>
        </w:rPr>
        <w:t>Cihazın kurulum işlemleri</w:t>
      </w:r>
      <w:r>
        <w:rPr>
          <w:rFonts w:ascii="Times New Roman" w:hAnsi="Times New Roman"/>
          <w:sz w:val="24"/>
          <w:szCs w:val="24"/>
        </w:rPr>
        <w:t>ni,</w:t>
      </w:r>
      <w:r w:rsidRPr="00E1665F">
        <w:rPr>
          <w:rFonts w:ascii="Times New Roman" w:hAnsi="Times New Roman"/>
          <w:b/>
          <w:sz w:val="24"/>
          <w:szCs w:val="24"/>
        </w:rPr>
        <w:t xml:space="preserve"> </w:t>
      </w:r>
    </w:p>
    <w:p w:rsidR="008B1A6B" w:rsidRPr="00E1665F" w:rsidRDefault="008B1A6B" w:rsidP="00F17AC9">
      <w:pPr>
        <w:spacing w:after="100"/>
        <w:jc w:val="both"/>
        <w:rPr>
          <w:rFonts w:ascii="Times New Roman" w:hAnsi="Times New Roman"/>
          <w:b/>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MUAYENE KABUL TUTANAĞI</w:t>
      </w:r>
      <w:r>
        <w:rPr>
          <w:rFonts w:ascii="Times New Roman" w:hAnsi="Times New Roman"/>
          <w:b/>
          <w:sz w:val="24"/>
          <w:szCs w:val="24"/>
        </w:rPr>
        <w:t xml:space="preserve">: </w:t>
      </w:r>
      <w:r w:rsidRPr="00E1665F">
        <w:rPr>
          <w:rFonts w:ascii="Times New Roman" w:hAnsi="Times New Roman"/>
          <w:sz w:val="24"/>
          <w:szCs w:val="24"/>
        </w:rPr>
        <w:t>Satışı gerçekleştirilen cihazın</w:t>
      </w:r>
      <w:r w:rsidRPr="00E1665F">
        <w:rPr>
          <w:rFonts w:ascii="Times New Roman" w:hAnsi="Times New Roman"/>
          <w:b/>
          <w:sz w:val="24"/>
          <w:szCs w:val="24"/>
        </w:rPr>
        <w:t xml:space="preserve"> </w:t>
      </w:r>
      <w:r w:rsidRPr="00E1665F">
        <w:rPr>
          <w:rFonts w:ascii="Times New Roman" w:hAnsi="Times New Roman"/>
          <w:sz w:val="24"/>
          <w:szCs w:val="24"/>
        </w:rPr>
        <w:t>satın alan kurumu yetkilileri tarafından kontrol edilerek, teknik şartnameye uygunluğunu ve cihazı teslim aldıklarını belgeleyen tutana</w:t>
      </w:r>
      <w:r>
        <w:rPr>
          <w:rFonts w:ascii="Times New Roman" w:hAnsi="Times New Roman"/>
          <w:sz w:val="24"/>
          <w:szCs w:val="24"/>
        </w:rPr>
        <w:t>ğı,</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ORİJİNAL YEDEK PARÇA</w:t>
      </w:r>
      <w:r w:rsidRPr="00E1665F">
        <w:rPr>
          <w:rFonts w:ascii="Times New Roman" w:hAnsi="Times New Roman"/>
          <w:sz w:val="24"/>
          <w:szCs w:val="24"/>
        </w:rPr>
        <w:t>: Tıbbi Cihazın üreticisi tarafından üretilmiş veya cihazın üreticisi tarafından kullanılmasına onay verilmiş yedek parça</w:t>
      </w:r>
      <w:r>
        <w:rPr>
          <w:rFonts w:ascii="Times New Roman" w:hAnsi="Times New Roman"/>
          <w:sz w:val="24"/>
          <w:szCs w:val="24"/>
        </w:rPr>
        <w:t>yı,</w:t>
      </w:r>
      <w:r w:rsidRPr="00E1665F">
        <w:rPr>
          <w:rFonts w:ascii="Times New Roman" w:hAnsi="Times New Roman"/>
          <w:sz w:val="24"/>
          <w:szCs w:val="24"/>
        </w:rPr>
        <w:t xml:space="preserve"> </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PERİYODİK TEST:</w:t>
      </w:r>
      <w:r w:rsidRPr="00E1665F">
        <w:rPr>
          <w:rFonts w:ascii="Times New Roman" w:hAnsi="Times New Roman"/>
          <w:sz w:val="24"/>
          <w:szCs w:val="24"/>
        </w:rPr>
        <w:t xml:space="preserve"> Tıbbi cihazların ayarlarının üreticinin tavsiye ettiği doğru ayarda olup olmadığı ve doğru çalışıp çalışmadığının kontrolü amacıyla belirli aralıklarla yapılması zorunlu olan testler</w:t>
      </w:r>
      <w:r>
        <w:rPr>
          <w:rFonts w:ascii="Times New Roman" w:hAnsi="Times New Roman"/>
          <w:sz w:val="24"/>
          <w:szCs w:val="24"/>
        </w:rPr>
        <w:t>i,</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PROFORMA FATURA:  </w:t>
      </w:r>
      <w:r w:rsidRPr="00E1665F">
        <w:rPr>
          <w:rFonts w:ascii="Times New Roman" w:hAnsi="Times New Roman"/>
          <w:sz w:val="24"/>
          <w:szCs w:val="24"/>
        </w:rPr>
        <w:t>Bir mal veya hizmetin hangi fiyat bedel ve şartlarla satılabileceğini gösteren teklifname niteliğindeki ticari mektu</w:t>
      </w:r>
      <w:r>
        <w:rPr>
          <w:rFonts w:ascii="Times New Roman" w:hAnsi="Times New Roman"/>
          <w:sz w:val="24"/>
          <w:szCs w:val="24"/>
        </w:rPr>
        <w:t>bu,</w:t>
      </w:r>
    </w:p>
    <w:p w:rsidR="008B1A6B" w:rsidRDefault="008B1A6B" w:rsidP="00F17AC9">
      <w:pPr>
        <w:spacing w:after="100"/>
        <w:jc w:val="both"/>
        <w:rPr>
          <w:rFonts w:ascii="Times New Roman" w:hAnsi="Times New Roman"/>
          <w:sz w:val="24"/>
          <w:szCs w:val="24"/>
        </w:rPr>
      </w:pPr>
    </w:p>
    <w:p w:rsidR="008B1A6B" w:rsidRPr="004611B3" w:rsidRDefault="008B1A6B" w:rsidP="008B1A6B">
      <w:pPr>
        <w:spacing w:after="0"/>
        <w:jc w:val="both"/>
        <w:rPr>
          <w:rFonts w:ascii="Times New Roman" w:hAnsi="Times New Roman"/>
          <w:sz w:val="24"/>
          <w:szCs w:val="24"/>
        </w:rPr>
      </w:pPr>
      <w:r w:rsidRPr="004611B3">
        <w:rPr>
          <w:rFonts w:ascii="Times New Roman" w:hAnsi="Times New Roman"/>
          <w:b/>
          <w:sz w:val="24"/>
          <w:szCs w:val="24"/>
        </w:rPr>
        <w:t>RİSK:</w:t>
      </w:r>
      <w:r w:rsidRPr="004611B3">
        <w:rPr>
          <w:rFonts w:ascii="Times New Roman" w:hAnsi="Times New Roman"/>
          <w:sz w:val="24"/>
          <w:szCs w:val="24"/>
        </w:rPr>
        <w:t xml:space="preserve"> Tehlikeli bir olayın meydana gelme olasılığı ile sonuçlarının bileşimini,</w:t>
      </w:r>
    </w:p>
    <w:p w:rsidR="008B1A6B" w:rsidRPr="00E1665F" w:rsidRDefault="008B1A6B" w:rsidP="00F17AC9">
      <w:pPr>
        <w:spacing w:after="100"/>
        <w:jc w:val="both"/>
        <w:rPr>
          <w:rFonts w:ascii="Times New Roman" w:hAnsi="Times New Roman"/>
          <w:b/>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SERVİS EL KİTABI: </w:t>
      </w:r>
      <w:proofErr w:type="spellStart"/>
      <w:r w:rsidRPr="00E1665F">
        <w:rPr>
          <w:rFonts w:ascii="Times New Roman" w:hAnsi="Times New Roman"/>
          <w:sz w:val="24"/>
          <w:szCs w:val="24"/>
        </w:rPr>
        <w:t>Manuel</w:t>
      </w:r>
      <w:proofErr w:type="spellEnd"/>
      <w:r w:rsidRPr="00E1665F">
        <w:rPr>
          <w:rFonts w:ascii="Times New Roman" w:hAnsi="Times New Roman"/>
          <w:sz w:val="24"/>
          <w:szCs w:val="24"/>
        </w:rPr>
        <w:t xml:space="preserve">, cihazın kurulum, kullanım, </w:t>
      </w:r>
      <w:r>
        <w:rPr>
          <w:rFonts w:ascii="Times New Roman" w:hAnsi="Times New Roman"/>
          <w:sz w:val="24"/>
          <w:szCs w:val="24"/>
        </w:rPr>
        <w:t xml:space="preserve">bakım, arıza ve </w:t>
      </w:r>
      <w:r w:rsidRPr="00E1665F">
        <w:rPr>
          <w:rFonts w:ascii="Times New Roman" w:hAnsi="Times New Roman"/>
          <w:sz w:val="24"/>
          <w:szCs w:val="24"/>
        </w:rPr>
        <w:t>sökülmesi hakkında bilgilerin yer aldığı ve üreticisi tarafından hazırlanan kullanma talimatnamesi</w:t>
      </w:r>
      <w:r>
        <w:rPr>
          <w:rFonts w:ascii="Times New Roman" w:hAnsi="Times New Roman"/>
          <w:sz w:val="24"/>
          <w:szCs w:val="24"/>
        </w:rPr>
        <w:t>ni,</w:t>
      </w:r>
    </w:p>
    <w:p w:rsidR="008B1A6B" w:rsidRPr="00E1665F" w:rsidRDefault="008B1A6B" w:rsidP="00F17AC9">
      <w:pPr>
        <w:spacing w:after="100"/>
        <w:jc w:val="both"/>
        <w:rPr>
          <w:rFonts w:ascii="Times New Roman" w:hAnsi="Times New Roman"/>
          <w:sz w:val="24"/>
          <w:szCs w:val="24"/>
        </w:rPr>
      </w:pPr>
    </w:p>
    <w:p w:rsidR="00F17AC9" w:rsidRDefault="00F17AC9" w:rsidP="00F17AC9">
      <w:pPr>
        <w:autoSpaceDE w:val="0"/>
        <w:autoSpaceDN w:val="0"/>
        <w:adjustRightInd w:val="0"/>
        <w:spacing w:after="100"/>
        <w:jc w:val="both"/>
        <w:rPr>
          <w:rFonts w:ascii="Times New Roman" w:hAnsi="Times New Roman"/>
          <w:sz w:val="24"/>
          <w:szCs w:val="24"/>
        </w:rPr>
      </w:pPr>
      <w:r w:rsidRPr="00E1665F">
        <w:rPr>
          <w:rFonts w:ascii="Times New Roman" w:hAnsi="Times New Roman"/>
          <w:b/>
          <w:bCs/>
          <w:sz w:val="24"/>
          <w:szCs w:val="24"/>
        </w:rPr>
        <w:t xml:space="preserve">STERİLİZASYON: </w:t>
      </w:r>
      <w:r w:rsidRPr="00E1665F">
        <w:rPr>
          <w:rFonts w:ascii="Times New Roman" w:hAnsi="Times New Roman"/>
          <w:bCs/>
          <w:sz w:val="24"/>
          <w:szCs w:val="24"/>
        </w:rPr>
        <w:t>Herhangi</w:t>
      </w:r>
      <w:r w:rsidRPr="00E1665F">
        <w:rPr>
          <w:rFonts w:ascii="Times New Roman" w:hAnsi="Times New Roman"/>
          <w:sz w:val="24"/>
          <w:szCs w:val="24"/>
        </w:rPr>
        <w:t xml:space="preserve"> bir maddenin ya da cismin üzerinde bulunan tüm mikroorganizmaların, sporları da dahil olmak üzere tüm yapısal formlarının yok edilmesi işlemi</w:t>
      </w:r>
      <w:r w:rsidR="008B1A6B">
        <w:rPr>
          <w:rFonts w:ascii="Times New Roman" w:hAnsi="Times New Roman"/>
          <w:sz w:val="24"/>
          <w:szCs w:val="24"/>
        </w:rPr>
        <w:t>ni,</w:t>
      </w:r>
    </w:p>
    <w:p w:rsidR="008B1A6B" w:rsidRDefault="008B1A6B" w:rsidP="00F17AC9">
      <w:pPr>
        <w:autoSpaceDE w:val="0"/>
        <w:autoSpaceDN w:val="0"/>
        <w:adjustRightInd w:val="0"/>
        <w:spacing w:after="100"/>
        <w:jc w:val="both"/>
        <w:rPr>
          <w:rFonts w:ascii="Times New Roman" w:hAnsi="Times New Roman"/>
          <w:sz w:val="24"/>
          <w:szCs w:val="24"/>
        </w:rPr>
      </w:pPr>
    </w:p>
    <w:p w:rsidR="008B1A6B" w:rsidRPr="004611B3" w:rsidRDefault="008B1A6B" w:rsidP="008B1A6B">
      <w:pPr>
        <w:spacing w:after="0"/>
        <w:jc w:val="both"/>
        <w:rPr>
          <w:rFonts w:ascii="Times New Roman" w:hAnsi="Times New Roman"/>
          <w:iCs/>
          <w:sz w:val="24"/>
          <w:szCs w:val="24"/>
        </w:rPr>
      </w:pPr>
      <w:r w:rsidRPr="004611B3">
        <w:rPr>
          <w:rFonts w:ascii="Times New Roman" w:hAnsi="Times New Roman"/>
          <w:b/>
          <w:sz w:val="24"/>
          <w:szCs w:val="24"/>
        </w:rPr>
        <w:t>TEHLİKE:</w:t>
      </w:r>
      <w:r w:rsidRPr="004611B3">
        <w:rPr>
          <w:rFonts w:ascii="Times New Roman" w:hAnsi="Times New Roman"/>
          <w:sz w:val="24"/>
          <w:szCs w:val="24"/>
        </w:rPr>
        <w:t xml:space="preserve"> </w:t>
      </w:r>
      <w:r w:rsidRPr="004611B3">
        <w:rPr>
          <w:rFonts w:ascii="Times New Roman" w:hAnsi="Times New Roman"/>
          <w:iCs/>
          <w:sz w:val="24"/>
          <w:szCs w:val="24"/>
        </w:rPr>
        <w:t>İşyerinde var olan ya da dışarıdan gelebilecek, çalışanı veya işyerini etkileyebilecek zarar veya hasar verme potansiyelini,</w:t>
      </w:r>
    </w:p>
    <w:p w:rsidR="008B1A6B" w:rsidRPr="00E1665F" w:rsidRDefault="008B1A6B" w:rsidP="00F17AC9">
      <w:pPr>
        <w:autoSpaceDE w:val="0"/>
        <w:autoSpaceDN w:val="0"/>
        <w:adjustRightInd w:val="0"/>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TEMİZ ODA: </w:t>
      </w:r>
      <w:r w:rsidRPr="00E1665F">
        <w:rPr>
          <w:rFonts w:ascii="Times New Roman" w:hAnsi="Times New Roman"/>
          <w:sz w:val="24"/>
          <w:szCs w:val="24"/>
        </w:rPr>
        <w:t>Uluslar arası kabul edilen temizlik standartlarına (DIN 1946/4) göre toz, partikül, atık anestezik gaz ve kötü kokular gibi ölü parçacıklardan veya mikrop, mikroorganizma gibi canlı parçacıklardan koruyacak şekilde sıcaklık, nem, basınç, gürültü seviyesi ve hava hareketi belli ölçüler içinde olan hijyenik ortam</w:t>
      </w:r>
      <w:r>
        <w:rPr>
          <w:rFonts w:ascii="Times New Roman" w:hAnsi="Times New Roman"/>
          <w:sz w:val="24"/>
          <w:szCs w:val="24"/>
        </w:rPr>
        <w:t>ı,</w:t>
      </w:r>
    </w:p>
    <w:p w:rsidR="008B1A6B" w:rsidRPr="00E1665F" w:rsidRDefault="008B1A6B" w:rsidP="00F17AC9">
      <w:pPr>
        <w:spacing w:after="100"/>
        <w:jc w:val="both"/>
        <w:rPr>
          <w:rFonts w:ascii="Times New Roman" w:hAnsi="Times New Roman"/>
          <w:sz w:val="24"/>
          <w:szCs w:val="24"/>
        </w:rPr>
      </w:pPr>
    </w:p>
    <w:p w:rsidR="00F17AC9" w:rsidRDefault="00F17AC9" w:rsidP="00F17AC9">
      <w:pPr>
        <w:spacing w:after="100"/>
        <w:jc w:val="both"/>
        <w:rPr>
          <w:rFonts w:ascii="Times New Roman" w:hAnsi="Times New Roman"/>
          <w:sz w:val="24"/>
          <w:szCs w:val="24"/>
        </w:rPr>
      </w:pPr>
      <w:r w:rsidRPr="00E1665F">
        <w:rPr>
          <w:rFonts w:ascii="Times New Roman" w:hAnsi="Times New Roman"/>
          <w:b/>
          <w:sz w:val="24"/>
          <w:szCs w:val="24"/>
        </w:rPr>
        <w:t xml:space="preserve">TIBBİ ATIK: </w:t>
      </w:r>
      <w:r w:rsidRPr="00E1665F">
        <w:rPr>
          <w:rFonts w:ascii="Times New Roman" w:hAnsi="Times New Roman"/>
          <w:sz w:val="24"/>
          <w:szCs w:val="24"/>
        </w:rPr>
        <w:t>Sağlık merkezlerinden</w:t>
      </w:r>
      <w:r w:rsidRPr="00E1665F">
        <w:rPr>
          <w:rFonts w:ascii="Times New Roman" w:hAnsi="Times New Roman"/>
          <w:b/>
          <w:sz w:val="24"/>
          <w:szCs w:val="24"/>
        </w:rPr>
        <w:t xml:space="preserve"> </w:t>
      </w:r>
      <w:r w:rsidRPr="00E1665F">
        <w:rPr>
          <w:rFonts w:ascii="Times New Roman" w:hAnsi="Times New Roman"/>
          <w:sz w:val="24"/>
          <w:szCs w:val="24"/>
        </w:rPr>
        <w:t xml:space="preserve">kaynaklanan patolojik ve patolojik olmayan, efekte, kimyasal ve </w:t>
      </w:r>
      <w:proofErr w:type="spellStart"/>
      <w:r w:rsidRPr="00E1665F">
        <w:rPr>
          <w:rFonts w:ascii="Times New Roman" w:hAnsi="Times New Roman"/>
          <w:sz w:val="24"/>
          <w:szCs w:val="24"/>
        </w:rPr>
        <w:t>farmasotik</w:t>
      </w:r>
      <w:proofErr w:type="spellEnd"/>
      <w:r w:rsidRPr="00E1665F">
        <w:rPr>
          <w:rFonts w:ascii="Times New Roman" w:hAnsi="Times New Roman"/>
          <w:sz w:val="24"/>
          <w:szCs w:val="24"/>
        </w:rPr>
        <w:t>  atıklar ile kesici-delici malzemeler ve sıkıştırılmış kapları,</w:t>
      </w:r>
    </w:p>
    <w:p w:rsidR="008B1A6B" w:rsidRPr="00E1665F" w:rsidRDefault="008B1A6B" w:rsidP="00F17AC9">
      <w:pPr>
        <w:spacing w:after="100"/>
        <w:jc w:val="both"/>
        <w:rPr>
          <w:rFonts w:ascii="Times New Roman" w:hAnsi="Times New Roman"/>
          <w:b/>
          <w:sz w:val="24"/>
          <w:szCs w:val="24"/>
        </w:rPr>
      </w:pPr>
    </w:p>
    <w:p w:rsidR="00F17AC9" w:rsidRDefault="00F17AC9" w:rsidP="00F17AC9">
      <w:pPr>
        <w:autoSpaceDE w:val="0"/>
        <w:autoSpaceDN w:val="0"/>
        <w:adjustRightInd w:val="0"/>
        <w:spacing w:after="100"/>
        <w:jc w:val="both"/>
        <w:rPr>
          <w:rFonts w:ascii="Times New Roman" w:hAnsi="Times New Roman"/>
          <w:b/>
          <w:sz w:val="24"/>
          <w:szCs w:val="24"/>
        </w:rPr>
      </w:pPr>
      <w:r>
        <w:rPr>
          <w:rFonts w:ascii="Times New Roman" w:hAnsi="Times New Roman"/>
          <w:b/>
          <w:sz w:val="24"/>
          <w:szCs w:val="24"/>
        </w:rPr>
        <w:t>TİLT İNDİKATÖRÜ:</w:t>
      </w:r>
      <w:r w:rsidRPr="00E1665F">
        <w:rPr>
          <w:rFonts w:ascii="Times New Roman" w:hAnsi="Times New Roman"/>
          <w:b/>
          <w:sz w:val="24"/>
          <w:szCs w:val="24"/>
        </w:rPr>
        <w:t xml:space="preserve"> </w:t>
      </w:r>
      <w:r w:rsidRPr="00E1665F">
        <w:rPr>
          <w:rFonts w:ascii="Times New Roman" w:hAnsi="Times New Roman"/>
          <w:sz w:val="24"/>
          <w:szCs w:val="24"/>
        </w:rPr>
        <w:t>Taşınma</w:t>
      </w:r>
      <w:r>
        <w:rPr>
          <w:rFonts w:ascii="Times New Roman" w:hAnsi="Times New Roman"/>
          <w:sz w:val="24"/>
          <w:szCs w:val="24"/>
        </w:rPr>
        <w:t xml:space="preserve"> sırasında dik kalması gereken t</w:t>
      </w:r>
      <w:r w:rsidRPr="00E1665F">
        <w:rPr>
          <w:rFonts w:ascii="Times New Roman" w:hAnsi="Times New Roman"/>
          <w:sz w:val="24"/>
          <w:szCs w:val="24"/>
        </w:rPr>
        <w:t xml:space="preserve">ıbbi cihazlarda bulunan ve taşımanın kurallarına uygun şekilde herhangi bir eğime, ters dönmeye maruz kalıp kalmadığını gösteren </w:t>
      </w:r>
      <w:r>
        <w:rPr>
          <w:rFonts w:ascii="Times New Roman" w:hAnsi="Times New Roman"/>
          <w:sz w:val="24"/>
          <w:szCs w:val="24"/>
        </w:rPr>
        <w:t>cihazı,</w:t>
      </w:r>
      <w:r w:rsidRPr="00E1665F">
        <w:rPr>
          <w:rFonts w:ascii="Times New Roman" w:hAnsi="Times New Roman"/>
          <w:b/>
          <w:sz w:val="24"/>
          <w:szCs w:val="24"/>
        </w:rPr>
        <w:t xml:space="preserve"> </w:t>
      </w:r>
    </w:p>
    <w:p w:rsidR="008B1A6B" w:rsidRPr="00E1665F" w:rsidRDefault="008B1A6B" w:rsidP="00F17AC9">
      <w:pPr>
        <w:autoSpaceDE w:val="0"/>
        <w:autoSpaceDN w:val="0"/>
        <w:adjustRightInd w:val="0"/>
        <w:spacing w:after="100"/>
        <w:jc w:val="both"/>
        <w:rPr>
          <w:rFonts w:ascii="Times New Roman" w:hAnsi="Times New Roman"/>
          <w:b/>
          <w:sz w:val="24"/>
          <w:szCs w:val="24"/>
        </w:rPr>
      </w:pPr>
    </w:p>
    <w:p w:rsidR="00F17AC9" w:rsidRDefault="00F17AC9" w:rsidP="00F17AC9">
      <w:pPr>
        <w:spacing w:after="100"/>
        <w:jc w:val="both"/>
        <w:rPr>
          <w:rFonts w:ascii="Times New Roman" w:hAnsi="Times New Roman"/>
          <w:sz w:val="24"/>
          <w:szCs w:val="24"/>
        </w:rPr>
      </w:pPr>
      <w:r>
        <w:rPr>
          <w:rFonts w:ascii="Times New Roman" w:hAnsi="Times New Roman"/>
          <w:b/>
          <w:sz w:val="24"/>
          <w:szCs w:val="24"/>
        </w:rPr>
        <w:t>UPG</w:t>
      </w:r>
      <w:r w:rsidRPr="00E1665F">
        <w:rPr>
          <w:rFonts w:ascii="Times New Roman" w:hAnsi="Times New Roman"/>
          <w:b/>
          <w:sz w:val="24"/>
          <w:szCs w:val="24"/>
        </w:rPr>
        <w:t>RADE:</w:t>
      </w:r>
      <w:r w:rsidRPr="00E1665F">
        <w:rPr>
          <w:rFonts w:ascii="Times New Roman" w:hAnsi="Times New Roman"/>
          <w:sz w:val="24"/>
          <w:szCs w:val="24"/>
        </w:rPr>
        <w:t xml:space="preserve"> Mevcut bir tıbbi cihaza yeni bir donanım ve/veya yazılım eklenerek yeni bir özellik kazandırılması</w:t>
      </w:r>
      <w:r>
        <w:rPr>
          <w:rFonts w:ascii="Times New Roman" w:hAnsi="Times New Roman"/>
          <w:sz w:val="24"/>
          <w:szCs w:val="24"/>
        </w:rPr>
        <w:t>nı,</w:t>
      </w:r>
    </w:p>
    <w:p w:rsidR="008B1A6B" w:rsidRDefault="008B1A6B" w:rsidP="00F17AC9">
      <w:pPr>
        <w:spacing w:after="100"/>
        <w:jc w:val="both"/>
        <w:rPr>
          <w:rFonts w:ascii="Times New Roman" w:hAnsi="Times New Roman"/>
          <w:sz w:val="24"/>
          <w:szCs w:val="24"/>
        </w:rPr>
      </w:pPr>
    </w:p>
    <w:p w:rsidR="008B1A6B" w:rsidRDefault="00823786" w:rsidP="00F17AC9">
      <w:pPr>
        <w:spacing w:after="100"/>
        <w:jc w:val="both"/>
        <w:rPr>
          <w:rFonts w:ascii="Times New Roman" w:hAnsi="Times New Roman"/>
          <w:sz w:val="24"/>
          <w:szCs w:val="24"/>
        </w:rPr>
      </w:pPr>
      <w:r w:rsidRPr="00823786">
        <w:rPr>
          <w:rFonts w:ascii="Times New Roman" w:hAnsi="Times New Roman"/>
          <w:b/>
          <w:sz w:val="24"/>
          <w:szCs w:val="24"/>
        </w:rPr>
        <w:t xml:space="preserve">VERİ: </w:t>
      </w:r>
      <w:r w:rsidR="008B1A6B">
        <w:rPr>
          <w:rFonts w:ascii="Times New Roman" w:hAnsi="Times New Roman"/>
          <w:sz w:val="24"/>
          <w:szCs w:val="24"/>
        </w:rPr>
        <w:t>İ</w:t>
      </w:r>
      <w:r w:rsidRPr="00823786">
        <w:rPr>
          <w:rFonts w:ascii="Times New Roman" w:hAnsi="Times New Roman"/>
          <w:sz w:val="24"/>
          <w:szCs w:val="24"/>
        </w:rPr>
        <w:t>şlenmiş</w:t>
      </w:r>
      <w:r w:rsidR="008B1A6B">
        <w:rPr>
          <w:rFonts w:ascii="Times New Roman" w:hAnsi="Times New Roman"/>
          <w:sz w:val="24"/>
          <w:szCs w:val="24"/>
        </w:rPr>
        <w:t xml:space="preserve"> bilgiyi</w:t>
      </w:r>
    </w:p>
    <w:p w:rsidR="003544A8" w:rsidRPr="008B1A6B" w:rsidRDefault="00B954B7" w:rsidP="008B1A6B">
      <w:pPr>
        <w:jc w:val="both"/>
        <w:rPr>
          <w:rFonts w:ascii="Times New Roman" w:hAnsi="Times New Roman"/>
          <w:sz w:val="24"/>
          <w:szCs w:val="24"/>
        </w:rPr>
      </w:pPr>
      <w:r>
        <w:rPr>
          <w:rFonts w:ascii="Times New Roman" w:hAnsi="Times New Roman"/>
          <w:sz w:val="24"/>
          <w:szCs w:val="24"/>
        </w:rPr>
        <w:t>i</w:t>
      </w:r>
      <w:r w:rsidR="00A62A34" w:rsidRPr="005C2A50">
        <w:rPr>
          <w:rFonts w:ascii="Times New Roman" w:hAnsi="Times New Roman"/>
          <w:sz w:val="24"/>
          <w:szCs w:val="24"/>
        </w:rPr>
        <w:t>fade eder.</w:t>
      </w:r>
    </w:p>
    <w:p w:rsidR="00C557C1" w:rsidRPr="00235703" w:rsidRDefault="00C557C1" w:rsidP="004A5DE9">
      <w:pPr>
        <w:pageBreakBefore/>
        <w:jc w:val="center"/>
        <w:rPr>
          <w:rFonts w:ascii="Times New Roman" w:hAnsi="Times New Roman"/>
          <w:b/>
          <w:sz w:val="24"/>
          <w:szCs w:val="24"/>
        </w:rPr>
      </w:pPr>
      <w:r w:rsidRPr="00235703">
        <w:rPr>
          <w:rFonts w:ascii="Times New Roman" w:hAnsi="Times New Roman"/>
          <w:b/>
          <w:sz w:val="24"/>
          <w:szCs w:val="24"/>
        </w:rPr>
        <w:lastRenderedPageBreak/>
        <w:t>İÇİNDEKİLER</w:t>
      </w:r>
    </w:p>
    <w:p w:rsidR="00235703" w:rsidRPr="00235703" w:rsidRDefault="0019360B">
      <w:pPr>
        <w:pStyle w:val="T1"/>
        <w:tabs>
          <w:tab w:val="left" w:pos="440"/>
          <w:tab w:val="right" w:leader="dot" w:pos="9062"/>
        </w:tabs>
        <w:rPr>
          <w:rFonts w:ascii="Times New Roman" w:hAnsi="Times New Roman"/>
          <w:b/>
          <w:noProof/>
          <w:sz w:val="24"/>
          <w:szCs w:val="24"/>
          <w:lang w:eastAsia="tr-TR"/>
        </w:rPr>
      </w:pPr>
      <w:r w:rsidRPr="0019360B">
        <w:rPr>
          <w:rFonts w:ascii="Times New Roman" w:hAnsi="Times New Roman"/>
          <w:b/>
          <w:sz w:val="24"/>
          <w:szCs w:val="24"/>
        </w:rPr>
        <w:fldChar w:fldCharType="begin"/>
      </w:r>
      <w:r w:rsidR="00C557C1" w:rsidRPr="00235703">
        <w:rPr>
          <w:rFonts w:ascii="Times New Roman" w:hAnsi="Times New Roman"/>
          <w:b/>
          <w:sz w:val="24"/>
          <w:szCs w:val="24"/>
        </w:rPr>
        <w:instrText xml:space="preserve"> TOC \o "1-4" \h \z \u </w:instrText>
      </w:r>
      <w:r w:rsidRPr="0019360B">
        <w:rPr>
          <w:rFonts w:ascii="Times New Roman" w:hAnsi="Times New Roman"/>
          <w:b/>
          <w:sz w:val="24"/>
          <w:szCs w:val="24"/>
        </w:rPr>
        <w:fldChar w:fldCharType="separate"/>
      </w:r>
      <w:hyperlink w:anchor="_Toc231790941" w:history="1">
        <w:r w:rsidR="00235703" w:rsidRPr="00235703">
          <w:rPr>
            <w:rStyle w:val="Kpr"/>
            <w:rFonts w:ascii="Times New Roman" w:hAnsi="Times New Roman"/>
            <w:b/>
            <w:noProof/>
            <w:sz w:val="24"/>
            <w:szCs w:val="24"/>
          </w:rPr>
          <w:t>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GİRİŞ</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6</w:t>
        </w:r>
        <w:r w:rsidRPr="00235703">
          <w:rPr>
            <w:rFonts w:ascii="Times New Roman" w:hAnsi="Times New Roman"/>
            <w:b/>
            <w:noProof/>
            <w:webHidden/>
            <w:sz w:val="24"/>
            <w:szCs w:val="24"/>
          </w:rPr>
          <w:fldChar w:fldCharType="end"/>
        </w:r>
      </w:hyperlink>
    </w:p>
    <w:p w:rsidR="00235703" w:rsidRPr="00235703" w:rsidRDefault="0019360B">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235703">
          <w:rPr>
            <w:rStyle w:val="Kpr"/>
            <w:rFonts w:ascii="Times New Roman" w:hAnsi="Times New Roman"/>
            <w:b/>
            <w:noProof/>
            <w:sz w:val="24"/>
            <w:szCs w:val="24"/>
          </w:rPr>
          <w:t>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TANITIMI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235703">
          <w:rPr>
            <w:rStyle w:val="Kpr"/>
            <w:rFonts w:ascii="Times New Roman" w:hAnsi="Times New Roman"/>
            <w:b/>
            <w:noProof/>
            <w:sz w:val="24"/>
            <w:szCs w:val="24"/>
          </w:rPr>
          <w:t>2.1.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Tanımı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235703">
          <w:rPr>
            <w:rStyle w:val="Kpr"/>
            <w:rFonts w:ascii="Times New Roman" w:hAnsi="Times New Roman"/>
            <w:b/>
            <w:noProof/>
            <w:sz w:val="24"/>
            <w:szCs w:val="24"/>
          </w:rPr>
          <w:t>2.2.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Mesleğin Uluslararası Sınıflandırma Sistemlerindeki Yeri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235703">
          <w:rPr>
            <w:rStyle w:val="Kpr"/>
            <w:rFonts w:ascii="Times New Roman" w:hAnsi="Times New Roman"/>
            <w:b/>
            <w:noProof/>
            <w:sz w:val="24"/>
            <w:szCs w:val="24"/>
          </w:rPr>
          <w:t>2.3.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Sağlık, Güvenlik ve Çevre ile ilgili Düzenlemeler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_Toc231790945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235703">
          <w:rPr>
            <w:rStyle w:val="Kpr"/>
            <w:rFonts w:ascii="Times New Roman" w:hAnsi="Times New Roman"/>
            <w:b/>
            <w:noProof/>
            <w:sz w:val="24"/>
            <w:szCs w:val="24"/>
          </w:rPr>
          <w:t>2.4.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ile İlgili Diğer Mevzuat</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_Toc231790946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235703">
          <w:rPr>
            <w:rStyle w:val="Kpr"/>
            <w:rFonts w:ascii="Times New Roman" w:hAnsi="Times New Roman"/>
            <w:b/>
            <w:noProof/>
            <w:sz w:val="24"/>
            <w:szCs w:val="24"/>
          </w:rPr>
          <w:t>2.5.</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Çalışma Ortamı ve Koşulları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_Toc231790947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235703">
          <w:rPr>
            <w:rStyle w:val="Kpr"/>
            <w:rFonts w:ascii="Times New Roman" w:hAnsi="Times New Roman"/>
            <w:b/>
            <w:noProof/>
            <w:sz w:val="24"/>
            <w:szCs w:val="24"/>
          </w:rPr>
          <w:t>2.6.</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Mesleğe İlişkin Diğer Gereklilikler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_Toc231790948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19360B">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235703">
          <w:rPr>
            <w:rStyle w:val="Kpr"/>
            <w:rFonts w:ascii="Times New Roman" w:hAnsi="Times New Roman"/>
            <w:b/>
            <w:noProof/>
            <w:sz w:val="24"/>
            <w:szCs w:val="24"/>
          </w:rPr>
          <w:t>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PROFİLİ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_Toc231790949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19360B" w:rsidP="00235703">
      <w:pPr>
        <w:pStyle w:val="T2"/>
        <w:tabs>
          <w:tab w:val="left" w:pos="880"/>
          <w:tab w:val="right" w:leader="dot" w:pos="9062"/>
        </w:tabs>
        <w:rPr>
          <w:rStyle w:val="Kpr"/>
          <w:rFonts w:ascii="Times New Roman" w:hAnsi="Times New Roman"/>
          <w:b/>
          <w:noProof/>
          <w:sz w:val="24"/>
          <w:szCs w:val="24"/>
        </w:rPr>
      </w:pPr>
      <w:hyperlink w:anchor="_Toc231790950" w:history="1">
        <w:r w:rsidR="00235703" w:rsidRPr="00235703">
          <w:rPr>
            <w:rStyle w:val="Kpr"/>
            <w:rFonts w:ascii="Times New Roman" w:hAnsi="Times New Roman"/>
            <w:b/>
            <w:noProof/>
            <w:sz w:val="24"/>
            <w:szCs w:val="24"/>
          </w:rPr>
          <w:t>3.1.</w:t>
        </w:r>
        <w:r w:rsidR="00235703" w:rsidRPr="00235703">
          <w:rPr>
            <w:rStyle w:val="Kpr"/>
            <w:rFonts w:ascii="Times New Roman" w:hAnsi="Times New Roman"/>
            <w:b/>
            <w:noProof/>
            <w:sz w:val="24"/>
            <w:szCs w:val="24"/>
          </w:rPr>
          <w:tab/>
          <w:t>Görevler, İşlemler ve Başarım Ölçütleri</w:t>
        </w:r>
        <w:r w:rsidR="00235703" w:rsidRPr="00235703">
          <w:rPr>
            <w:rStyle w:val="Kpr"/>
            <w:rFonts w:ascii="Times New Roman" w:hAnsi="Times New Roman"/>
            <w:b/>
            <w:noProof/>
            <w:webHidden/>
            <w:sz w:val="24"/>
            <w:szCs w:val="24"/>
          </w:rPr>
          <w:tab/>
        </w:r>
        <w:r w:rsidRPr="00235703">
          <w:rPr>
            <w:rStyle w:val="Kpr"/>
            <w:rFonts w:ascii="Times New Roman" w:hAnsi="Times New Roman"/>
            <w:b/>
            <w:noProof/>
            <w:webHidden/>
            <w:sz w:val="24"/>
            <w:szCs w:val="24"/>
          </w:rPr>
          <w:fldChar w:fldCharType="begin"/>
        </w:r>
        <w:r w:rsidR="00235703" w:rsidRPr="00235703">
          <w:rPr>
            <w:rStyle w:val="Kpr"/>
            <w:rFonts w:ascii="Times New Roman" w:hAnsi="Times New Roman"/>
            <w:b/>
            <w:noProof/>
            <w:webHidden/>
            <w:sz w:val="24"/>
            <w:szCs w:val="24"/>
          </w:rPr>
          <w:instrText xml:space="preserve"> PAGEREF _Toc231790950 \h </w:instrText>
        </w:r>
        <w:r w:rsidRPr="00235703">
          <w:rPr>
            <w:rStyle w:val="Kpr"/>
            <w:rFonts w:ascii="Times New Roman" w:hAnsi="Times New Roman"/>
            <w:b/>
            <w:noProof/>
            <w:webHidden/>
            <w:sz w:val="24"/>
            <w:szCs w:val="24"/>
          </w:rPr>
        </w:r>
        <w:r w:rsidRPr="00235703">
          <w:rPr>
            <w:rStyle w:val="Kpr"/>
            <w:rFonts w:ascii="Times New Roman" w:hAnsi="Times New Roman"/>
            <w:b/>
            <w:noProof/>
            <w:webHidden/>
            <w:sz w:val="24"/>
            <w:szCs w:val="24"/>
          </w:rPr>
          <w:fldChar w:fldCharType="separate"/>
        </w:r>
        <w:r w:rsidR="0009594F">
          <w:rPr>
            <w:rStyle w:val="Kpr"/>
            <w:rFonts w:ascii="Times New Roman" w:hAnsi="Times New Roman"/>
            <w:b/>
            <w:noProof/>
            <w:webHidden/>
            <w:sz w:val="24"/>
            <w:szCs w:val="24"/>
          </w:rPr>
          <w:t>9</w:t>
        </w:r>
        <w:r w:rsidRPr="00235703">
          <w:rPr>
            <w:rStyle w:val="K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235703">
          <w:rPr>
            <w:rStyle w:val="Kpr"/>
            <w:rFonts w:ascii="Times New Roman" w:hAnsi="Times New Roman"/>
            <w:b/>
            <w:noProof/>
            <w:sz w:val="24"/>
            <w:szCs w:val="24"/>
          </w:rPr>
          <w:t>3.2.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Kullanılan Araç, Gereç ve Ekipman</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36</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235703">
          <w:rPr>
            <w:rStyle w:val="Kpr"/>
            <w:rFonts w:ascii="Times New Roman" w:hAnsi="Times New Roman"/>
            <w:b/>
            <w:noProof/>
            <w:sz w:val="24"/>
            <w:szCs w:val="24"/>
          </w:rPr>
          <w:t>3.3.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Bilgi ve Beceriler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38</w:t>
        </w:r>
        <w:r w:rsidRPr="00235703">
          <w:rPr>
            <w:rFonts w:ascii="Times New Roman" w:hAnsi="Times New Roman"/>
            <w:b/>
            <w:noProof/>
            <w:webHidden/>
            <w:sz w:val="24"/>
            <w:szCs w:val="24"/>
          </w:rPr>
          <w:fldChar w:fldCharType="end"/>
        </w:r>
      </w:hyperlink>
    </w:p>
    <w:p w:rsidR="00235703" w:rsidRPr="00235703" w:rsidRDefault="0019360B">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235703">
          <w:rPr>
            <w:rStyle w:val="Kpr"/>
            <w:rFonts w:ascii="Times New Roman" w:hAnsi="Times New Roman"/>
            <w:b/>
            <w:noProof/>
            <w:sz w:val="24"/>
            <w:szCs w:val="24"/>
          </w:rPr>
          <w:t>3.4.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Tutum ve Davranışlar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39</w:t>
        </w:r>
        <w:r w:rsidRPr="00235703">
          <w:rPr>
            <w:rFonts w:ascii="Times New Roman" w:hAnsi="Times New Roman"/>
            <w:b/>
            <w:noProof/>
            <w:webHidden/>
            <w:sz w:val="24"/>
            <w:szCs w:val="24"/>
          </w:rPr>
          <w:fldChar w:fldCharType="end"/>
        </w:r>
      </w:hyperlink>
    </w:p>
    <w:p w:rsidR="00235703" w:rsidRPr="00235703" w:rsidRDefault="0019360B">
      <w:pPr>
        <w:pStyle w:val="T1"/>
        <w:tabs>
          <w:tab w:val="right" w:leader="dot" w:pos="9062"/>
        </w:tabs>
        <w:rPr>
          <w:rFonts w:ascii="Times New Roman" w:hAnsi="Times New Roman"/>
          <w:b/>
          <w:noProof/>
          <w:sz w:val="24"/>
          <w:szCs w:val="24"/>
          <w:lang w:eastAsia="tr-TR"/>
        </w:rPr>
      </w:pPr>
      <w:hyperlink w:anchor="_Toc231790954" w:history="1">
        <w:r w:rsidR="00235703" w:rsidRPr="00235703">
          <w:rPr>
            <w:rStyle w:val="Kpr"/>
            <w:rFonts w:ascii="Times New Roman" w:hAnsi="Times New Roman"/>
            <w:b/>
            <w:noProof/>
            <w:sz w:val="24"/>
            <w:szCs w:val="24"/>
          </w:rPr>
          <w:t>4.ÖLÇME, DEĞERLENDİRME VE BELGELENDİRME</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09594F">
          <w:rPr>
            <w:rFonts w:ascii="Times New Roman" w:hAnsi="Times New Roman"/>
            <w:b/>
            <w:noProof/>
            <w:webHidden/>
            <w:sz w:val="24"/>
            <w:szCs w:val="24"/>
          </w:rPr>
          <w:t>41</w:t>
        </w:r>
        <w:r w:rsidRPr="00235703">
          <w:rPr>
            <w:rFonts w:ascii="Times New Roman" w:hAnsi="Times New Roman"/>
            <w:b/>
            <w:noProof/>
            <w:webHidden/>
            <w:sz w:val="24"/>
            <w:szCs w:val="24"/>
          </w:rPr>
          <w:fldChar w:fldCharType="end"/>
        </w:r>
      </w:hyperlink>
    </w:p>
    <w:p w:rsidR="00323703" w:rsidRPr="005C2A50" w:rsidRDefault="0019360B" w:rsidP="00C557C1">
      <w:pPr>
        <w:rPr>
          <w:rFonts w:ascii="Times New Roman" w:hAnsi="Times New Roman"/>
          <w:b/>
          <w:sz w:val="24"/>
          <w:szCs w:val="24"/>
        </w:rPr>
      </w:pPr>
      <w:r w:rsidRPr="00235703">
        <w:rPr>
          <w:rFonts w:ascii="Times New Roman" w:hAnsi="Times New Roman"/>
          <w:b/>
          <w:sz w:val="24"/>
          <w:szCs w:val="24"/>
        </w:rPr>
        <w:fldChar w:fldCharType="end"/>
      </w:r>
    </w:p>
    <w:p w:rsidR="00323703" w:rsidRDefault="00323703">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Default="00592FD8">
      <w:pPr>
        <w:rPr>
          <w:rFonts w:ascii="Times New Roman" w:hAnsi="Times New Roman"/>
          <w:b/>
          <w:sz w:val="24"/>
          <w:szCs w:val="24"/>
        </w:rPr>
      </w:pPr>
    </w:p>
    <w:p w:rsidR="00592FD8" w:rsidRPr="005C2A50" w:rsidRDefault="00592FD8">
      <w:pPr>
        <w:rPr>
          <w:rFonts w:ascii="Times New Roman" w:hAnsi="Times New Roman"/>
          <w:b/>
          <w:sz w:val="24"/>
          <w:szCs w:val="24"/>
        </w:rPr>
      </w:pP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A54B51" w:rsidRDefault="00755010" w:rsidP="00A54B51">
      <w:pPr>
        <w:jc w:val="both"/>
        <w:rPr>
          <w:rFonts w:ascii="Times New Roman" w:hAnsi="Times New Roman"/>
          <w:bCs/>
          <w:sz w:val="24"/>
          <w:szCs w:val="24"/>
        </w:rPr>
      </w:pPr>
      <w:r>
        <w:rPr>
          <w:rFonts w:ascii="Times New Roman" w:hAnsi="Times New Roman"/>
          <w:bCs/>
          <w:sz w:val="24"/>
          <w:szCs w:val="24"/>
        </w:rPr>
        <w:t>Tıbbi Cihaz Bakım Onarım Elemanı</w:t>
      </w:r>
      <w:r w:rsidR="00641FAF">
        <w:rPr>
          <w:rFonts w:ascii="Times New Roman" w:hAnsi="Times New Roman"/>
          <w:bCs/>
          <w:sz w:val="24"/>
          <w:szCs w:val="24"/>
        </w:rPr>
        <w:t>.</w:t>
      </w:r>
      <w:r w:rsidR="00A54B51" w:rsidRPr="00A54B51">
        <w:rPr>
          <w:rFonts w:ascii="Times New Roman" w:hAnsi="Times New Roman"/>
          <w:bCs/>
          <w:sz w:val="24"/>
          <w:szCs w:val="24"/>
        </w:rPr>
        <w:t xml:space="preserve"> (Seviye</w:t>
      </w:r>
      <w:r w:rsidR="00A54B51" w:rsidRPr="00BF64C6">
        <w:rPr>
          <w:rFonts w:ascii="Times New Roman" w:hAnsi="Times New Roman"/>
          <w:bCs/>
          <w:sz w:val="24"/>
          <w:szCs w:val="24"/>
        </w:rPr>
        <w:t xml:space="preserve"> </w:t>
      </w:r>
      <w:r>
        <w:rPr>
          <w:rFonts w:ascii="Times New Roman" w:hAnsi="Times New Roman"/>
          <w:bCs/>
          <w:sz w:val="24"/>
          <w:szCs w:val="24"/>
        </w:rPr>
        <w:t>5</w:t>
      </w:r>
      <w:r w:rsidR="00A54B51" w:rsidRPr="00BF64C6">
        <w:rPr>
          <w:rFonts w:ascii="Times New Roman" w:hAnsi="Times New Roman"/>
          <w:bCs/>
          <w:sz w:val="24"/>
          <w:szCs w:val="24"/>
        </w:rPr>
        <w:t>)</w:t>
      </w:r>
      <w:r w:rsidR="00A54B51" w:rsidRPr="00755010">
        <w:rPr>
          <w:rFonts w:ascii="Times New Roman" w:hAnsi="Times New Roman"/>
          <w:bCs/>
          <w:sz w:val="24"/>
          <w:szCs w:val="24"/>
        </w:rPr>
        <w:t xml:space="preserve"> </w:t>
      </w:r>
      <w:r w:rsidR="00A54B51" w:rsidRPr="00EC1B17">
        <w:rPr>
          <w:rFonts w:ascii="Times New Roman" w:hAnsi="Times New Roman"/>
          <w:bCs/>
          <w:sz w:val="24"/>
          <w:szCs w:val="24"/>
        </w:rPr>
        <w:t>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 xml:space="preserve">meslek standardı 5544 sayılı Mesleki Yeterlilik Kurumu (MYK) Kanunu ile anılan Kanun uyarınca çıkartılan </w:t>
      </w:r>
      <w:r w:rsidR="00A54B51" w:rsidRPr="00EC1B17">
        <w:rPr>
          <w:rFonts w:ascii="Times New Roman" w:hAnsi="Times New Roman"/>
          <w:sz w:val="24"/>
          <w:szCs w:val="24"/>
        </w:rPr>
        <w:t xml:space="preserve">“Ulusal Meslek Standartlarının Hazırlanması Hakkında Yönetmelik” ve  </w:t>
      </w:r>
      <w:r w:rsidR="00A54B51" w:rsidRPr="00EC1B17">
        <w:rPr>
          <w:rFonts w:ascii="Times New Roman" w:hAnsi="Times New Roman"/>
          <w:bCs/>
          <w:sz w:val="24"/>
          <w:szCs w:val="24"/>
        </w:rPr>
        <w:t>“</w:t>
      </w:r>
      <w:r w:rsidR="00A54B51" w:rsidRPr="00EC1B17">
        <w:rPr>
          <w:rFonts w:ascii="Times New Roman" w:hAnsi="Times New Roman"/>
          <w:sz w:val="24"/>
          <w:szCs w:val="24"/>
        </w:rPr>
        <w:t xml:space="preserve">Mesleki Yeterlilik Kurumu Sektör Komitelerinin Kuruluş, Görev, Çalışma Usul ve Esasları Hakkında Yönetmelik” hükümlerine göre </w:t>
      </w:r>
      <w:proofErr w:type="spellStart"/>
      <w:r w:rsidR="00A54B51">
        <w:rPr>
          <w:rFonts w:ascii="Times New Roman" w:hAnsi="Times New Roman"/>
          <w:sz w:val="24"/>
          <w:szCs w:val="24"/>
        </w:rPr>
        <w:t>MYK’nın</w:t>
      </w:r>
      <w:proofErr w:type="spellEnd"/>
      <w:r w:rsidR="00A54B51">
        <w:rPr>
          <w:rFonts w:ascii="Times New Roman" w:hAnsi="Times New Roman"/>
          <w:sz w:val="24"/>
          <w:szCs w:val="24"/>
        </w:rPr>
        <w:t xml:space="preserve"> görevlendirdiği </w:t>
      </w:r>
      <w:r w:rsidR="009C0D8B">
        <w:rPr>
          <w:rFonts w:ascii="Times New Roman" w:hAnsi="Times New Roman"/>
          <w:sz w:val="24"/>
          <w:szCs w:val="24"/>
        </w:rPr>
        <w:t>Türkiye Sağlık Endüstrisi İşverenleri Sendikası</w:t>
      </w:r>
      <w:r w:rsidR="00A54B51" w:rsidRPr="002F3FDE">
        <w:rPr>
          <w:rFonts w:ascii="Times New Roman" w:hAnsi="Times New Roman"/>
          <w:bCs/>
          <w:sz w:val="24"/>
          <w:szCs w:val="24"/>
        </w:rPr>
        <w:t xml:space="preserve"> </w:t>
      </w:r>
      <w:r w:rsidR="00A54B51">
        <w:rPr>
          <w:rFonts w:ascii="Times New Roman" w:hAnsi="Times New Roman"/>
          <w:bCs/>
          <w:sz w:val="24"/>
          <w:szCs w:val="24"/>
        </w:rPr>
        <w:t xml:space="preserve">tarafından hazırlanmıştır. </w:t>
      </w:r>
    </w:p>
    <w:p w:rsidR="00A54B51" w:rsidRPr="00D558C8" w:rsidRDefault="00755010" w:rsidP="00A54B51">
      <w:pPr>
        <w:jc w:val="both"/>
        <w:rPr>
          <w:rFonts w:ascii="Times New Roman" w:hAnsi="Times New Roman"/>
          <w:bCs/>
          <w:sz w:val="24"/>
          <w:szCs w:val="24"/>
        </w:rPr>
      </w:pPr>
      <w:r>
        <w:rPr>
          <w:rFonts w:ascii="Times New Roman" w:hAnsi="Times New Roman"/>
          <w:bCs/>
          <w:sz w:val="24"/>
          <w:szCs w:val="24"/>
        </w:rPr>
        <w:t>Tıbbi Cihaz Bakım Onarım Elemanı.</w:t>
      </w:r>
      <w:r w:rsidRPr="00A54B51">
        <w:rPr>
          <w:rFonts w:ascii="Times New Roman" w:hAnsi="Times New Roman"/>
          <w:bCs/>
          <w:sz w:val="24"/>
          <w:szCs w:val="24"/>
        </w:rPr>
        <w:t xml:space="preserve"> (Seviye</w:t>
      </w:r>
      <w:r w:rsidRPr="00BF64C6">
        <w:rPr>
          <w:rFonts w:ascii="Times New Roman" w:hAnsi="Times New Roman"/>
          <w:bCs/>
          <w:sz w:val="24"/>
          <w:szCs w:val="24"/>
        </w:rPr>
        <w:t xml:space="preserve"> </w:t>
      </w:r>
      <w:r>
        <w:rPr>
          <w:rFonts w:ascii="Times New Roman" w:hAnsi="Times New Roman"/>
          <w:bCs/>
          <w:sz w:val="24"/>
          <w:szCs w:val="24"/>
        </w:rPr>
        <w:t>5</w:t>
      </w:r>
      <w:r w:rsidRPr="00BF64C6">
        <w:rPr>
          <w:rFonts w:ascii="Times New Roman" w:hAnsi="Times New Roman"/>
          <w:bCs/>
          <w:sz w:val="24"/>
          <w:szCs w:val="24"/>
        </w:rPr>
        <w:t>)</w:t>
      </w:r>
      <w:r w:rsidRPr="00755010">
        <w:rPr>
          <w:rFonts w:ascii="Times New Roman" w:hAnsi="Times New Roman"/>
          <w:bCs/>
          <w:sz w:val="24"/>
          <w:szCs w:val="24"/>
        </w:rPr>
        <w:t xml:space="preserve"> </w:t>
      </w:r>
      <w:r w:rsidR="00A54B51" w:rsidRPr="00EC1B17">
        <w:rPr>
          <w:rFonts w:ascii="Times New Roman" w:hAnsi="Times New Roman"/>
          <w:bCs/>
          <w:sz w:val="24"/>
          <w:szCs w:val="24"/>
        </w:rPr>
        <w:t>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meslek standardı</w:t>
      </w:r>
      <w:r w:rsidR="00A54B51">
        <w:rPr>
          <w:rFonts w:ascii="Times New Roman" w:hAnsi="Times New Roman"/>
          <w:bCs/>
          <w:sz w:val="24"/>
          <w:szCs w:val="24"/>
        </w:rPr>
        <w:t>,</w:t>
      </w:r>
      <w:r w:rsidR="00A54B51" w:rsidRPr="00EC1B17">
        <w:rPr>
          <w:rFonts w:ascii="Times New Roman" w:hAnsi="Times New Roman"/>
          <w:bCs/>
          <w:sz w:val="24"/>
          <w:szCs w:val="24"/>
        </w:rPr>
        <w:t xml:space="preserve"> </w:t>
      </w:r>
      <w:r w:rsidR="00A54B51" w:rsidRPr="00D558C8">
        <w:rPr>
          <w:rFonts w:ascii="Times New Roman" w:hAnsi="Times New Roman"/>
          <w:bCs/>
          <w:sz w:val="24"/>
          <w:szCs w:val="24"/>
        </w:rPr>
        <w:t>sektördeki ilgili kurum ve kuruluşların görüş</w:t>
      </w:r>
      <w:r w:rsidR="00A54B51">
        <w:rPr>
          <w:rFonts w:ascii="Times New Roman" w:hAnsi="Times New Roman"/>
          <w:bCs/>
          <w:sz w:val="24"/>
          <w:szCs w:val="24"/>
        </w:rPr>
        <w:t>leri alınarak</w:t>
      </w:r>
      <w:r w:rsidR="00A54B51" w:rsidRPr="00D558C8">
        <w:rPr>
          <w:rFonts w:ascii="Times New Roman" w:hAnsi="Times New Roman"/>
          <w:bCs/>
          <w:sz w:val="24"/>
          <w:szCs w:val="24"/>
        </w:rPr>
        <w:t xml:space="preserve"> değerlendiril</w:t>
      </w:r>
      <w:r w:rsidR="00A54B51">
        <w:rPr>
          <w:rFonts w:ascii="Times New Roman" w:hAnsi="Times New Roman"/>
          <w:bCs/>
          <w:sz w:val="24"/>
          <w:szCs w:val="24"/>
        </w:rPr>
        <w:t>miş, M</w:t>
      </w:r>
      <w:r w:rsidR="00A54B51" w:rsidRPr="00D558C8">
        <w:rPr>
          <w:rFonts w:ascii="Times New Roman" w:hAnsi="Times New Roman"/>
          <w:bCs/>
          <w:sz w:val="24"/>
          <w:szCs w:val="24"/>
        </w:rPr>
        <w:t xml:space="preserve">YK </w:t>
      </w:r>
      <w:r>
        <w:rPr>
          <w:rFonts w:ascii="Times New Roman" w:hAnsi="Times New Roman"/>
          <w:bCs/>
          <w:sz w:val="24"/>
          <w:szCs w:val="24"/>
        </w:rPr>
        <w:t>Sağlık</w:t>
      </w:r>
      <w:r w:rsidR="008F56B0">
        <w:rPr>
          <w:rFonts w:ascii="Times New Roman" w:hAnsi="Times New Roman"/>
          <w:bCs/>
          <w:sz w:val="24"/>
          <w:szCs w:val="24"/>
        </w:rPr>
        <w:t>.</w:t>
      </w:r>
      <w:r w:rsidR="00A54B51">
        <w:rPr>
          <w:rFonts w:ascii="Times New Roman" w:hAnsi="Times New Roman"/>
          <w:bCs/>
          <w:sz w:val="24"/>
          <w:szCs w:val="24"/>
        </w:rPr>
        <w:t xml:space="preserve"> </w:t>
      </w:r>
      <w:r w:rsidR="00A54B51" w:rsidRPr="00D558C8">
        <w:rPr>
          <w:rFonts w:ascii="Times New Roman" w:hAnsi="Times New Roman"/>
          <w:bCs/>
          <w:sz w:val="24"/>
          <w:szCs w:val="24"/>
        </w:rPr>
        <w:t>Sektör Komitesi</w:t>
      </w:r>
      <w:r w:rsidR="00A54B51">
        <w:rPr>
          <w:rFonts w:ascii="Times New Roman" w:hAnsi="Times New Roman"/>
          <w:bCs/>
          <w:sz w:val="24"/>
          <w:szCs w:val="24"/>
        </w:rPr>
        <w:t xml:space="preserve"> tarafından </w:t>
      </w:r>
      <w:r w:rsidR="00A54B51" w:rsidRPr="00D558C8">
        <w:rPr>
          <w:rFonts w:ascii="Times New Roman" w:hAnsi="Times New Roman"/>
          <w:bCs/>
          <w:sz w:val="24"/>
          <w:szCs w:val="24"/>
        </w:rPr>
        <w:t>incele</w:t>
      </w:r>
      <w:r w:rsidR="00A54B51">
        <w:rPr>
          <w:rFonts w:ascii="Times New Roman" w:hAnsi="Times New Roman"/>
          <w:bCs/>
          <w:sz w:val="24"/>
          <w:szCs w:val="24"/>
        </w:rPr>
        <w:t xml:space="preserve">ndikten sonra </w:t>
      </w:r>
      <w:r w:rsidR="00A54B51" w:rsidRPr="00D558C8">
        <w:rPr>
          <w:rFonts w:ascii="Times New Roman" w:hAnsi="Times New Roman"/>
          <w:bCs/>
          <w:sz w:val="24"/>
          <w:szCs w:val="24"/>
        </w:rPr>
        <w:t>MYK Yönetim Kurulun</w:t>
      </w:r>
      <w:r w:rsidR="00A54B51">
        <w:rPr>
          <w:rFonts w:ascii="Times New Roman" w:hAnsi="Times New Roman"/>
          <w:bCs/>
          <w:sz w:val="24"/>
          <w:szCs w:val="24"/>
        </w:rPr>
        <w:t>ca onaylanmıştır.</w:t>
      </w:r>
      <w:r w:rsidR="00A54B51" w:rsidRPr="00D558C8">
        <w:rPr>
          <w:rFonts w:ascii="Times New Roman" w:hAnsi="Times New Roman"/>
          <w:bCs/>
          <w:sz w:val="24"/>
          <w:szCs w:val="24"/>
        </w:rPr>
        <w:t xml:space="preserve"> </w:t>
      </w: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6A5127" w:rsidRPr="005C2A50" w:rsidRDefault="006A5127" w:rsidP="005F4D16">
      <w:pPr>
        <w:pStyle w:val="ListeParagraf"/>
        <w:ind w:left="0"/>
        <w:rPr>
          <w:rFonts w:ascii="Times New Roman" w:hAnsi="Times New Roman"/>
          <w:sz w:val="24"/>
          <w:szCs w:val="24"/>
        </w:rPr>
      </w:pPr>
    </w:p>
    <w:p w:rsidR="006A5127" w:rsidRPr="005C2A50" w:rsidRDefault="006A5127" w:rsidP="005F4D16">
      <w:pPr>
        <w:pStyle w:val="ListeParagraf"/>
        <w:ind w:left="0"/>
        <w:rPr>
          <w:rFonts w:ascii="Times New Roman" w:hAnsi="Times New Roman"/>
          <w:sz w:val="24"/>
          <w:szCs w:val="24"/>
        </w:rPr>
      </w:pPr>
    </w:p>
    <w:p w:rsidR="001A3600" w:rsidRPr="005C2A50" w:rsidRDefault="001A3600" w:rsidP="005F4D16">
      <w:pPr>
        <w:pStyle w:val="ListeParagraf"/>
        <w:ind w:left="0"/>
        <w:rPr>
          <w:rFonts w:ascii="Times New Roman" w:hAnsi="Times New Roman"/>
          <w:sz w:val="24"/>
          <w:szCs w:val="24"/>
        </w:rPr>
      </w:pPr>
    </w:p>
    <w:p w:rsidR="005A0555" w:rsidRPr="005C2A50" w:rsidRDefault="005A0555" w:rsidP="005F4D16">
      <w:pPr>
        <w:pStyle w:val="ListeParagraf"/>
        <w:ind w:left="0"/>
        <w:rPr>
          <w:rFonts w:ascii="Times New Roman" w:hAnsi="Times New Roman"/>
          <w:sz w:val="24"/>
          <w:szCs w:val="24"/>
        </w:rPr>
      </w:pPr>
    </w:p>
    <w:p w:rsidR="005A0555" w:rsidRDefault="005A0555" w:rsidP="005F4D16">
      <w:pPr>
        <w:pStyle w:val="ListeParagraf"/>
        <w:ind w:left="0"/>
        <w:rPr>
          <w:rFonts w:ascii="Times New Roman" w:hAnsi="Times New Roman"/>
          <w:sz w:val="24"/>
          <w:szCs w:val="24"/>
        </w:rPr>
      </w:pPr>
    </w:p>
    <w:p w:rsidR="00DD29CC" w:rsidRPr="005C2A50" w:rsidRDefault="00DD29CC" w:rsidP="005F4D16">
      <w:pPr>
        <w:pStyle w:val="ListeParagraf"/>
        <w:ind w:left="0"/>
        <w:rPr>
          <w:rFonts w:ascii="Times New Roman" w:hAnsi="Times New Roman"/>
          <w:sz w:val="24"/>
          <w:szCs w:val="24"/>
        </w:rPr>
      </w:pPr>
    </w:p>
    <w:p w:rsidR="005F4D16" w:rsidRPr="005C2A50"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712106" w:rsidRPr="005C2A50" w:rsidRDefault="00712106" w:rsidP="005F4D16">
      <w:pPr>
        <w:pStyle w:val="ListeParagraf"/>
        <w:ind w:left="0"/>
        <w:rPr>
          <w:rFonts w:ascii="Times New Roman" w:hAnsi="Times New Roman"/>
          <w:sz w:val="24"/>
          <w:szCs w:val="24"/>
        </w:rPr>
      </w:pPr>
    </w:p>
    <w:p w:rsidR="005F4D16" w:rsidRDefault="005F4D16" w:rsidP="00993415">
      <w:pPr>
        <w:pStyle w:val="ListeParagraf"/>
        <w:numPr>
          <w:ilvl w:val="1"/>
          <w:numId w:val="2"/>
        </w:numPr>
        <w:ind w:left="788" w:hanging="431"/>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C5008C" w:rsidRPr="006E3D16" w:rsidRDefault="00A93A90" w:rsidP="00C5008C">
      <w:pPr>
        <w:pStyle w:val="ListeParagraf"/>
        <w:ind w:left="0"/>
        <w:jc w:val="both"/>
        <w:outlineLvl w:val="1"/>
        <w:rPr>
          <w:rFonts w:ascii="Times New Roman" w:hAnsi="Times New Roman"/>
          <w:b/>
          <w:sz w:val="20"/>
          <w:szCs w:val="20"/>
        </w:rPr>
      </w:pPr>
      <w:r w:rsidRPr="006E3D16">
        <w:rPr>
          <w:rFonts w:ascii="Times New Roman" w:hAnsi="Times New Roman"/>
          <w:sz w:val="24"/>
          <w:szCs w:val="20"/>
        </w:rPr>
        <w:t xml:space="preserve">Tıbbi Cihaz Bakım Onarım </w:t>
      </w:r>
      <w:r w:rsidR="00400F28">
        <w:rPr>
          <w:rFonts w:ascii="Times New Roman" w:hAnsi="Times New Roman"/>
          <w:sz w:val="24"/>
          <w:szCs w:val="20"/>
        </w:rPr>
        <w:t>E</w:t>
      </w:r>
      <w:r w:rsidRPr="006E3D16">
        <w:rPr>
          <w:rFonts w:ascii="Times New Roman" w:hAnsi="Times New Roman"/>
          <w:sz w:val="24"/>
          <w:szCs w:val="20"/>
        </w:rPr>
        <w:t>lemanı</w:t>
      </w:r>
      <w:r w:rsidR="00400F28">
        <w:rPr>
          <w:rFonts w:ascii="Times New Roman" w:hAnsi="Times New Roman"/>
          <w:sz w:val="24"/>
          <w:szCs w:val="20"/>
        </w:rPr>
        <w:t xml:space="preserve"> (Seviye 5),</w:t>
      </w:r>
      <w:r w:rsidRPr="006E3D16">
        <w:rPr>
          <w:rFonts w:ascii="Times New Roman" w:hAnsi="Times New Roman"/>
          <w:sz w:val="24"/>
          <w:szCs w:val="20"/>
        </w:rPr>
        <w:t xml:space="preserve"> </w:t>
      </w:r>
      <w:r w:rsidR="00400F28">
        <w:rPr>
          <w:rFonts w:ascii="Times New Roman" w:hAnsi="Times New Roman"/>
          <w:bCs/>
          <w:sz w:val="24"/>
          <w:szCs w:val="24"/>
        </w:rPr>
        <w:t>iş sağlığı ve güvenliği ile çevreye ilişkin önlemleri alarak</w:t>
      </w:r>
      <w:r w:rsidR="00400F28" w:rsidRPr="006E3D16">
        <w:rPr>
          <w:rFonts w:ascii="Times New Roman" w:hAnsi="Times New Roman"/>
          <w:sz w:val="24"/>
          <w:szCs w:val="20"/>
        </w:rPr>
        <w:t xml:space="preserve"> </w:t>
      </w:r>
      <w:r w:rsidRPr="006E3D16">
        <w:rPr>
          <w:rFonts w:ascii="Times New Roman" w:hAnsi="Times New Roman"/>
          <w:sz w:val="24"/>
          <w:szCs w:val="20"/>
        </w:rPr>
        <w:t>cihazın/ sistemin kurulumu, sökümü, bakım ve onarımı, donanım ve yazılım güncellemesine ilişki</w:t>
      </w:r>
      <w:r w:rsidR="00333C2A">
        <w:rPr>
          <w:rFonts w:ascii="Times New Roman" w:hAnsi="Times New Roman"/>
          <w:sz w:val="24"/>
          <w:szCs w:val="20"/>
        </w:rPr>
        <w:t>n</w:t>
      </w:r>
      <w:r w:rsidRPr="006E3D16">
        <w:rPr>
          <w:rFonts w:ascii="Times New Roman" w:hAnsi="Times New Roman"/>
          <w:sz w:val="24"/>
          <w:szCs w:val="20"/>
        </w:rPr>
        <w:t xml:space="preserve"> görevleri, arıza giderme, test, ayar, doğrulama ve kalibrasyona ilişkin işleri iş sağlığı güvenliği, kalite kontrol, çevre koruma standartları ve iş talimatlarına uygun olarak, kendi başına ve belirli bir süre içinde yapma bilgi ve becerisine sahip nitelikli kişidir</w:t>
      </w:r>
      <w:r w:rsidRPr="006E3D16">
        <w:rPr>
          <w:rFonts w:ascii="Times New Roman" w:hAnsi="Times New Roman"/>
          <w:sz w:val="20"/>
          <w:szCs w:val="20"/>
        </w:rPr>
        <w:t>.</w:t>
      </w:r>
    </w:p>
    <w:p w:rsidR="00C5008C" w:rsidRDefault="00C5008C" w:rsidP="00C5008C">
      <w:pPr>
        <w:pStyle w:val="ListeParagraf"/>
        <w:ind w:left="0"/>
        <w:jc w:val="both"/>
        <w:outlineLvl w:val="1"/>
        <w:rPr>
          <w:rFonts w:ascii="Times New Roman" w:hAnsi="Times New Roman"/>
          <w:b/>
          <w:sz w:val="24"/>
          <w:szCs w:val="24"/>
        </w:rPr>
      </w:pPr>
    </w:p>
    <w:p w:rsidR="005F4D16" w:rsidRPr="005C2A50" w:rsidRDefault="005F4D16" w:rsidP="005F4D16">
      <w:pPr>
        <w:pStyle w:val="ListeParagraf"/>
        <w:numPr>
          <w:ilvl w:val="1"/>
          <w:numId w:val="2"/>
        </w:numPr>
        <w:ind w:left="788" w:hanging="431"/>
        <w:outlineLvl w:val="1"/>
        <w:rPr>
          <w:rFonts w:ascii="Times New Roman" w:hAnsi="Times New Roman"/>
          <w:b/>
          <w:sz w:val="24"/>
          <w:szCs w:val="24"/>
        </w:rPr>
      </w:pPr>
      <w:bookmarkStart w:id="3" w:name="_Toc231790944"/>
      <w:r w:rsidRPr="005C2A50">
        <w:rPr>
          <w:rFonts w:ascii="Times New Roman" w:hAnsi="Times New Roman"/>
          <w:b/>
          <w:sz w:val="24"/>
          <w:szCs w:val="24"/>
        </w:rPr>
        <w:t>Mesleğin Uluslararası Sınıflandırma Sistemlerindeki Yeri</w:t>
      </w:r>
      <w:bookmarkEnd w:id="3"/>
    </w:p>
    <w:p w:rsidR="001B7CD8" w:rsidRPr="005C2A50" w:rsidRDefault="001B7CD8" w:rsidP="001B7CD8">
      <w:pPr>
        <w:pStyle w:val="ListeParagraf"/>
        <w:ind w:left="360"/>
        <w:rPr>
          <w:rFonts w:ascii="Times New Roman" w:hAnsi="Times New Roman"/>
          <w:b/>
          <w:sz w:val="24"/>
          <w:szCs w:val="24"/>
        </w:rPr>
      </w:pPr>
    </w:p>
    <w:p w:rsidR="001B7CD8" w:rsidRPr="005C2A50" w:rsidRDefault="004C3004" w:rsidP="001B7CD8">
      <w:pPr>
        <w:pStyle w:val="ListeParagraf"/>
        <w:ind w:left="360"/>
        <w:rPr>
          <w:rFonts w:ascii="Times New Roman" w:hAnsi="Times New Roman"/>
          <w:sz w:val="24"/>
          <w:szCs w:val="24"/>
        </w:rPr>
      </w:pPr>
      <w:r>
        <w:rPr>
          <w:rFonts w:ascii="Times New Roman" w:hAnsi="Times New Roman"/>
          <w:b/>
          <w:sz w:val="24"/>
          <w:szCs w:val="24"/>
        </w:rPr>
        <w:t xml:space="preserve">ISCO </w:t>
      </w:r>
      <w:r w:rsidR="00CD79E8">
        <w:rPr>
          <w:rFonts w:ascii="Times New Roman" w:hAnsi="Times New Roman"/>
          <w:b/>
          <w:sz w:val="24"/>
          <w:szCs w:val="24"/>
        </w:rPr>
        <w:t>0</w:t>
      </w:r>
      <w:r w:rsidR="00CD79E8" w:rsidRPr="005C2A50">
        <w:rPr>
          <w:rFonts w:ascii="Times New Roman" w:hAnsi="Times New Roman"/>
          <w:b/>
          <w:sz w:val="24"/>
          <w:szCs w:val="24"/>
        </w:rPr>
        <w:t>8: Kısmen</w:t>
      </w:r>
      <w:r w:rsidR="00BD333C">
        <w:rPr>
          <w:rFonts w:ascii="Times New Roman" w:hAnsi="Times New Roman"/>
          <w:sz w:val="24"/>
          <w:szCs w:val="24"/>
        </w:rPr>
        <w:t xml:space="preserve"> -  3113,3114, 3115, 3211, 3513</w:t>
      </w:r>
    </w:p>
    <w:p w:rsidR="00AB0731" w:rsidRPr="005C2A50" w:rsidRDefault="00AB0731" w:rsidP="005F4D16">
      <w:pPr>
        <w:pStyle w:val="ListeParagraf"/>
        <w:ind w:left="0"/>
        <w:rPr>
          <w:rFonts w:ascii="Times New Roman" w:hAnsi="Times New Roman"/>
          <w:sz w:val="24"/>
          <w:szCs w:val="24"/>
        </w:rPr>
      </w:pPr>
    </w:p>
    <w:p w:rsidR="005F4D16" w:rsidRDefault="005F4D16" w:rsidP="005F4D16">
      <w:pPr>
        <w:pStyle w:val="ListeParagraf"/>
        <w:numPr>
          <w:ilvl w:val="1"/>
          <w:numId w:val="2"/>
        </w:numPr>
        <w:ind w:left="788" w:hanging="431"/>
        <w:outlineLvl w:val="1"/>
        <w:rPr>
          <w:rFonts w:ascii="Times New Roman" w:hAnsi="Times New Roman"/>
          <w:b/>
          <w:sz w:val="24"/>
          <w:szCs w:val="24"/>
        </w:rPr>
      </w:pPr>
      <w:bookmarkStart w:id="4" w:name="_Toc231790945"/>
      <w:r w:rsidRPr="005C2A50">
        <w:rPr>
          <w:rFonts w:ascii="Times New Roman" w:hAnsi="Times New Roman"/>
          <w:b/>
          <w:sz w:val="24"/>
          <w:szCs w:val="24"/>
        </w:rPr>
        <w:t>Sağlık, Güvenlik ve Çevre ile ilgili Düzenlemeler</w:t>
      </w:r>
      <w:bookmarkEnd w:id="4"/>
    </w:p>
    <w:p w:rsidR="00400F28" w:rsidRPr="005C2A50" w:rsidRDefault="00400F28" w:rsidP="006E3D16">
      <w:pPr>
        <w:pStyle w:val="ListeParagraf"/>
        <w:ind w:left="788"/>
        <w:outlineLvl w:val="1"/>
        <w:rPr>
          <w:rFonts w:ascii="Times New Roman" w:hAnsi="Times New Roman"/>
          <w:b/>
          <w:sz w:val="24"/>
          <w:szCs w:val="24"/>
        </w:rPr>
      </w:pPr>
    </w:p>
    <w:p w:rsidR="00400F28" w:rsidRDefault="00400F28" w:rsidP="0067001C">
      <w:pPr>
        <w:pStyle w:val="ListeParagraf"/>
        <w:ind w:left="0"/>
        <w:rPr>
          <w:rFonts w:ascii="Times New Roman" w:hAnsi="Times New Roman"/>
          <w:sz w:val="24"/>
          <w:szCs w:val="24"/>
        </w:rPr>
      </w:pPr>
      <w:r>
        <w:rPr>
          <w:rFonts w:ascii="Times New Roman" w:hAnsi="Times New Roman"/>
          <w:sz w:val="24"/>
          <w:szCs w:val="24"/>
        </w:rPr>
        <w:t>2872 Sayılı Çevre Kanunu</w:t>
      </w:r>
    </w:p>
    <w:p w:rsidR="00400F28" w:rsidRDefault="00400F28" w:rsidP="0067001C">
      <w:pPr>
        <w:pStyle w:val="ListeParagraf"/>
        <w:ind w:left="0"/>
        <w:rPr>
          <w:rFonts w:ascii="Times New Roman" w:hAnsi="Times New Roman"/>
          <w:sz w:val="24"/>
          <w:szCs w:val="24"/>
        </w:rPr>
      </w:pPr>
      <w:r w:rsidRPr="001744D7">
        <w:rPr>
          <w:rFonts w:ascii="Times New Roman" w:hAnsi="Times New Roman"/>
          <w:sz w:val="24"/>
          <w:szCs w:val="24"/>
        </w:rPr>
        <w:t xml:space="preserve">4857 Sayılı İş Kanunu </w:t>
      </w:r>
    </w:p>
    <w:p w:rsidR="00400F28" w:rsidRDefault="00400F28" w:rsidP="0067001C">
      <w:pPr>
        <w:pStyle w:val="ListeParagraf"/>
        <w:spacing w:after="0"/>
        <w:ind w:left="0"/>
        <w:jc w:val="both"/>
        <w:rPr>
          <w:rFonts w:ascii="Times New Roman" w:hAnsi="Times New Roman"/>
          <w:sz w:val="24"/>
          <w:szCs w:val="24"/>
        </w:rPr>
      </w:pPr>
      <w:r w:rsidRPr="00B86E1F">
        <w:rPr>
          <w:rFonts w:ascii="Times New Roman" w:hAnsi="Times New Roman"/>
          <w:sz w:val="24"/>
          <w:szCs w:val="24"/>
        </w:rPr>
        <w:t>5510 Sayılı Sosyal Sigortalar ve Genel Sağlık Sigortası Kanunu</w:t>
      </w:r>
    </w:p>
    <w:p w:rsidR="00400F28"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Atık Pil ve Akümülatörlerin Kontrolü Yönetmeliği</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Radyasyon Güvenliği Yönetmeliği</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Radyoaktif Madde Kullanımından Oluşan Atıklara İlişkin Yönetmelik</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Radyoaktif Maddenin Güvenli Taşınması Yönetmeliği</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Tıbbi Atıkların Kontrolü Yönetmeliği</w:t>
      </w:r>
    </w:p>
    <w:p w:rsidR="006E3D16" w:rsidRPr="006E3D16" w:rsidRDefault="006E3D16" w:rsidP="006E3D16">
      <w:pPr>
        <w:pStyle w:val="ListeParagraf"/>
        <w:ind w:left="0"/>
        <w:jc w:val="both"/>
        <w:outlineLvl w:val="1"/>
        <w:rPr>
          <w:rFonts w:ascii="Times New Roman" w:hAnsi="Times New Roman"/>
          <w:sz w:val="24"/>
          <w:szCs w:val="20"/>
        </w:rPr>
      </w:pPr>
    </w:p>
    <w:p w:rsidR="005F4D16" w:rsidRPr="005C2A50" w:rsidRDefault="005F4D16" w:rsidP="005F4D16">
      <w:pPr>
        <w:pStyle w:val="ListeParagraf"/>
        <w:numPr>
          <w:ilvl w:val="1"/>
          <w:numId w:val="2"/>
        </w:numPr>
        <w:ind w:left="788" w:hanging="431"/>
        <w:outlineLvl w:val="1"/>
        <w:rPr>
          <w:rFonts w:ascii="Times New Roman" w:hAnsi="Times New Roman"/>
          <w:b/>
          <w:sz w:val="24"/>
          <w:szCs w:val="24"/>
        </w:rPr>
      </w:pPr>
      <w:bookmarkStart w:id="5" w:name="_Toc231790946"/>
      <w:r w:rsidRPr="005C2A50">
        <w:rPr>
          <w:rFonts w:ascii="Times New Roman" w:hAnsi="Times New Roman"/>
          <w:b/>
          <w:sz w:val="24"/>
          <w:szCs w:val="24"/>
        </w:rPr>
        <w:t>Meslek ile İlgili Diğer Mevzuat</w:t>
      </w:r>
      <w:bookmarkEnd w:id="5"/>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“CE” Uygunluk İşaretinin Ürüne İliştirilmesine ve Kullanılmasına Dair Yönetmelik</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İn-</w:t>
      </w:r>
      <w:proofErr w:type="spellStart"/>
      <w:r w:rsidRPr="006E3D16">
        <w:rPr>
          <w:rFonts w:ascii="Times New Roman" w:hAnsi="Times New Roman"/>
          <w:sz w:val="24"/>
          <w:szCs w:val="20"/>
        </w:rPr>
        <w:t>Vitro</w:t>
      </w:r>
      <w:proofErr w:type="spellEnd"/>
      <w:r w:rsidRPr="006E3D16">
        <w:rPr>
          <w:rFonts w:ascii="Times New Roman" w:hAnsi="Times New Roman"/>
          <w:sz w:val="24"/>
          <w:szCs w:val="20"/>
        </w:rPr>
        <w:t xml:space="preserve"> (Vücut Dışında Kullanılan) Tıbbi Tanı Cihazları Yönetmeliği</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Karayol</w:t>
      </w:r>
      <w:r>
        <w:rPr>
          <w:rFonts w:ascii="Times New Roman" w:hAnsi="Times New Roman"/>
          <w:sz w:val="24"/>
          <w:szCs w:val="20"/>
        </w:rPr>
        <w:t>ları T</w:t>
      </w:r>
      <w:r w:rsidRPr="006E3D16">
        <w:rPr>
          <w:rFonts w:ascii="Times New Roman" w:hAnsi="Times New Roman"/>
          <w:sz w:val="24"/>
          <w:szCs w:val="20"/>
        </w:rPr>
        <w:t>aşıma yönetmeliği</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Tıbbi Cihaz Yönetmeliği</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Tıpta Tedavi Amacıyla Kullanılan İyonlaştırıcı Radyasyon Kaynaklarını İçeren Tesislere Lisans Verme Yönetmeliği</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Ürünlerin Piyasa Gözetimi ve Denetimine Dair Yönetmelik</w:t>
      </w:r>
    </w:p>
    <w:p w:rsidR="00400F28" w:rsidRPr="006E3D16" w:rsidRDefault="00400F28" w:rsidP="006E3D16">
      <w:pPr>
        <w:pStyle w:val="ListeParagraf"/>
        <w:ind w:left="0"/>
        <w:jc w:val="both"/>
        <w:outlineLvl w:val="1"/>
        <w:rPr>
          <w:rFonts w:ascii="Times New Roman" w:hAnsi="Times New Roman"/>
          <w:sz w:val="24"/>
          <w:szCs w:val="20"/>
        </w:rPr>
      </w:pPr>
      <w:r w:rsidRPr="006E3D16">
        <w:rPr>
          <w:rFonts w:ascii="Times New Roman" w:hAnsi="Times New Roman"/>
          <w:sz w:val="24"/>
          <w:szCs w:val="20"/>
        </w:rPr>
        <w:t>Vücuda Yerleştirilebilir Aktif Tıbbi Cihazlar Yönetmeliği</w:t>
      </w:r>
    </w:p>
    <w:p w:rsidR="002621E2" w:rsidRDefault="002621E2" w:rsidP="005B6387">
      <w:pPr>
        <w:pStyle w:val="ListeParagraf"/>
        <w:ind w:left="0"/>
        <w:rPr>
          <w:rFonts w:ascii="Times New Roman" w:hAnsi="Times New Roman"/>
          <w:sz w:val="24"/>
          <w:szCs w:val="24"/>
        </w:rPr>
      </w:pPr>
    </w:p>
    <w:p w:rsidR="00400F28" w:rsidRPr="00400F28" w:rsidRDefault="005F4D16" w:rsidP="00400F28">
      <w:pPr>
        <w:pStyle w:val="ListeParagraf"/>
        <w:numPr>
          <w:ilvl w:val="1"/>
          <w:numId w:val="2"/>
        </w:numPr>
        <w:ind w:left="788" w:hanging="431"/>
        <w:outlineLvl w:val="1"/>
        <w:rPr>
          <w:rFonts w:ascii="Times New Roman" w:hAnsi="Times New Roman"/>
          <w:b/>
          <w:sz w:val="24"/>
          <w:szCs w:val="24"/>
        </w:rPr>
      </w:pPr>
      <w:bookmarkStart w:id="6" w:name="_Toc231790947"/>
      <w:r w:rsidRPr="005C2A50">
        <w:rPr>
          <w:rFonts w:ascii="Times New Roman" w:hAnsi="Times New Roman"/>
          <w:b/>
          <w:sz w:val="24"/>
          <w:szCs w:val="24"/>
        </w:rPr>
        <w:t>Çalışma Ortamı ve Koşulları</w:t>
      </w:r>
      <w:bookmarkEnd w:id="6"/>
    </w:p>
    <w:p w:rsidR="00400F28" w:rsidRPr="00281F73" w:rsidRDefault="00C60BD3" w:rsidP="00400F28">
      <w:pPr>
        <w:pStyle w:val="ListeParagraf"/>
        <w:tabs>
          <w:tab w:val="num" w:pos="0"/>
        </w:tabs>
        <w:ind w:left="0"/>
        <w:jc w:val="both"/>
        <w:outlineLvl w:val="1"/>
        <w:rPr>
          <w:rFonts w:ascii="Times New Roman" w:hAnsi="Times New Roman"/>
          <w:b/>
          <w:sz w:val="24"/>
          <w:szCs w:val="24"/>
        </w:rPr>
      </w:pPr>
      <w:r>
        <w:rPr>
          <w:rFonts w:ascii="Times New Roman" w:hAnsi="Times New Roman"/>
          <w:sz w:val="24"/>
        </w:rPr>
        <w:t>Tıbbi Cihaz</w:t>
      </w:r>
      <w:r w:rsidR="00400F28">
        <w:rPr>
          <w:rFonts w:ascii="Times New Roman" w:hAnsi="Times New Roman"/>
          <w:sz w:val="24"/>
        </w:rPr>
        <w:t xml:space="preserve"> Bakım ve Onarımı faaliyetleri sağlık hizmet s</w:t>
      </w:r>
      <w:r>
        <w:rPr>
          <w:rFonts w:ascii="Times New Roman" w:hAnsi="Times New Roman"/>
          <w:sz w:val="24"/>
        </w:rPr>
        <w:t>unucuları</w:t>
      </w:r>
      <w:r w:rsidRPr="00C60BD3">
        <w:rPr>
          <w:rFonts w:ascii="Times New Roman" w:hAnsi="Times New Roman"/>
          <w:sz w:val="24"/>
        </w:rPr>
        <w:t xml:space="preserve"> </w:t>
      </w:r>
      <w:r w:rsidR="00400F28">
        <w:rPr>
          <w:rFonts w:ascii="Times New Roman" w:hAnsi="Times New Roman"/>
          <w:sz w:val="24"/>
        </w:rPr>
        <w:t>ile  küçük, orta ve b</w:t>
      </w:r>
      <w:r>
        <w:rPr>
          <w:rFonts w:ascii="Times New Roman" w:hAnsi="Times New Roman"/>
          <w:sz w:val="24"/>
        </w:rPr>
        <w:t xml:space="preserve">üyük tıbbi cihaz üreticisi, dağıtıcısı ya da bayisi işletmelerde teknik servis ve bakım onarım birimlerinde yürütülür. Üretici, dağıtımcı ya da bayi teknik servislerinde </w:t>
      </w:r>
      <w:r w:rsidR="00A85490">
        <w:rPr>
          <w:rFonts w:ascii="Times New Roman" w:hAnsi="Times New Roman"/>
          <w:sz w:val="24"/>
        </w:rPr>
        <w:t xml:space="preserve">uzun süreli seyahatler ve esnek çalışma saatleri söz konusudur. Tıbbi cihazlar hastane ve ameliyathane ortamında bakım ve onarıma girebilirler, çalışanların </w:t>
      </w:r>
      <w:r w:rsidR="00A85490" w:rsidRPr="008A3BAA">
        <w:rPr>
          <w:rFonts w:ascii="Times New Roman" w:hAnsi="Times New Roman"/>
          <w:sz w:val="24"/>
        </w:rPr>
        <w:t xml:space="preserve">kan tutmama, kokuya dayanıklılık </w:t>
      </w:r>
      <w:r w:rsidR="00400F28">
        <w:rPr>
          <w:rFonts w:ascii="Times New Roman" w:hAnsi="Times New Roman"/>
          <w:sz w:val="24"/>
        </w:rPr>
        <w:t>gibi</w:t>
      </w:r>
      <w:r w:rsidR="00A85490">
        <w:rPr>
          <w:rFonts w:ascii="Times New Roman" w:hAnsi="Times New Roman"/>
          <w:sz w:val="24"/>
        </w:rPr>
        <w:t xml:space="preserve"> özellikleri taşıması </w:t>
      </w:r>
      <w:r w:rsidR="00400F28">
        <w:rPr>
          <w:rFonts w:ascii="Times New Roman" w:hAnsi="Times New Roman"/>
          <w:sz w:val="24"/>
        </w:rPr>
        <w:t>gerekmektedir</w:t>
      </w:r>
      <w:r w:rsidR="00A85490">
        <w:rPr>
          <w:rFonts w:ascii="Times New Roman" w:hAnsi="Times New Roman"/>
          <w:sz w:val="24"/>
        </w:rPr>
        <w:t xml:space="preserve">. Çalışma ortamı </w:t>
      </w:r>
      <w:r w:rsidR="0067001C">
        <w:rPr>
          <w:rFonts w:ascii="Times New Roman" w:hAnsi="Times New Roman"/>
          <w:sz w:val="24"/>
        </w:rPr>
        <w:t>ileri</w:t>
      </w:r>
      <w:r w:rsidR="00A85490">
        <w:rPr>
          <w:rFonts w:ascii="Times New Roman" w:hAnsi="Times New Roman"/>
          <w:sz w:val="24"/>
        </w:rPr>
        <w:t xml:space="preserve"> derecede hijyenik </w:t>
      </w:r>
      <w:r w:rsidR="0067001C">
        <w:rPr>
          <w:rFonts w:ascii="Times New Roman" w:hAnsi="Times New Roman"/>
          <w:sz w:val="24"/>
        </w:rPr>
        <w:t xml:space="preserve">olabilir. Sağlık alanında ve sağlık personeli ile birlikte çalışıldığı için zaman baskısı ve stres altında çalışabilmeyi gerektirir. Çalışma ortamında bulaşıcı hastalık ya da enfeksiyon riski, radyolojik riskler, kimyasal maddeler ve anestezik ajanlar bulunabileceğinden uygun iş sağlığı ve </w:t>
      </w:r>
      <w:r w:rsidR="0067001C">
        <w:rPr>
          <w:rFonts w:ascii="Times New Roman" w:hAnsi="Times New Roman"/>
          <w:sz w:val="24"/>
        </w:rPr>
        <w:lastRenderedPageBreak/>
        <w:t xml:space="preserve">güvenliği önlemlerini almak özellikle önemlidir. </w:t>
      </w:r>
      <w:r w:rsidR="00400F28" w:rsidRPr="00654F9F">
        <w:rPr>
          <w:rFonts w:ascii="Times New Roman" w:hAnsi="Times New Roman"/>
          <w:sz w:val="24"/>
          <w:szCs w:val="24"/>
        </w:rPr>
        <w:t>Mesleğin icrası esnasında iş sağlığı ve güvenliği önlemlerini gerektiren kaza ve yaralanma riskleri bulunmaktadır.</w:t>
      </w:r>
      <w:r w:rsidR="00400F28">
        <w:rPr>
          <w:rFonts w:ascii="Times New Roman" w:hAnsi="Times New Roman"/>
          <w:sz w:val="24"/>
          <w:szCs w:val="24"/>
        </w:rPr>
        <w:t xml:space="preserve"> </w:t>
      </w:r>
      <w:r w:rsidR="00400F28" w:rsidRPr="006E3D16">
        <w:rPr>
          <w:rFonts w:ascii="Times New Roman" w:hAnsi="Times New Roman"/>
          <w:sz w:val="24"/>
          <w:szCs w:val="20"/>
        </w:rPr>
        <w:t xml:space="preserve">Tıbbi Cihaz Bakım Onarım </w:t>
      </w:r>
      <w:r w:rsidR="00400F28">
        <w:rPr>
          <w:rFonts w:ascii="Times New Roman" w:hAnsi="Times New Roman"/>
          <w:sz w:val="24"/>
          <w:szCs w:val="20"/>
        </w:rPr>
        <w:t>E</w:t>
      </w:r>
      <w:r w:rsidR="00400F28" w:rsidRPr="006E3D16">
        <w:rPr>
          <w:rFonts w:ascii="Times New Roman" w:hAnsi="Times New Roman"/>
          <w:sz w:val="24"/>
          <w:szCs w:val="20"/>
        </w:rPr>
        <w:t>lemanı</w:t>
      </w:r>
      <w:r w:rsidR="00400F28">
        <w:rPr>
          <w:rFonts w:ascii="Times New Roman" w:hAnsi="Times New Roman"/>
          <w:sz w:val="24"/>
          <w:szCs w:val="20"/>
        </w:rPr>
        <w:t xml:space="preserve"> (Seviye 5)</w:t>
      </w:r>
      <w:r w:rsidR="00400F28">
        <w:rPr>
          <w:rFonts w:ascii="Times New Roman" w:hAnsi="Times New Roman"/>
          <w:sz w:val="24"/>
          <w:szCs w:val="24"/>
        </w:rPr>
        <w:t>, ç</w:t>
      </w:r>
      <w:r w:rsidR="00400F28" w:rsidRPr="00B86E1F">
        <w:rPr>
          <w:rFonts w:ascii="Times New Roman" w:hAnsi="Times New Roman"/>
          <w:iCs/>
          <w:sz w:val="24"/>
          <w:szCs w:val="24"/>
        </w:rPr>
        <w:t>alışma alanında faaliyetlerini yürütürken</w:t>
      </w:r>
      <w:r w:rsidR="00400F28">
        <w:rPr>
          <w:rFonts w:ascii="Times New Roman" w:hAnsi="Times New Roman"/>
          <w:iCs/>
          <w:sz w:val="24"/>
          <w:szCs w:val="24"/>
        </w:rPr>
        <w:t xml:space="preserve"> uygun kişisel koruyucu donanımları</w:t>
      </w:r>
      <w:r w:rsidR="00400F28" w:rsidRPr="00B86E1F">
        <w:rPr>
          <w:rFonts w:ascii="Times New Roman" w:hAnsi="Times New Roman"/>
          <w:iCs/>
          <w:sz w:val="24"/>
          <w:szCs w:val="24"/>
        </w:rPr>
        <w:t xml:space="preserve"> kullanır.</w:t>
      </w:r>
    </w:p>
    <w:p w:rsidR="00C5008C" w:rsidRPr="0067001C" w:rsidRDefault="00C5008C" w:rsidP="0067001C">
      <w:pPr>
        <w:tabs>
          <w:tab w:val="left" w:pos="3765"/>
        </w:tabs>
        <w:jc w:val="both"/>
        <w:rPr>
          <w:rFonts w:ascii="Times New Roman" w:hAnsi="Times New Roman"/>
          <w:sz w:val="24"/>
        </w:rPr>
      </w:pPr>
    </w:p>
    <w:p w:rsidR="00B5310A" w:rsidRDefault="005F4D16" w:rsidP="00400F28">
      <w:pPr>
        <w:pStyle w:val="ListeParagraf"/>
        <w:numPr>
          <w:ilvl w:val="1"/>
          <w:numId w:val="2"/>
        </w:numPr>
        <w:ind w:left="788" w:hanging="431"/>
        <w:outlineLvl w:val="1"/>
        <w:rPr>
          <w:rFonts w:ascii="Times New Roman" w:hAnsi="Times New Roman"/>
          <w:b/>
          <w:sz w:val="24"/>
          <w:szCs w:val="24"/>
        </w:rPr>
      </w:pPr>
      <w:bookmarkStart w:id="7" w:name="_Toc231790948"/>
      <w:r w:rsidRPr="005C2A50">
        <w:rPr>
          <w:rFonts w:ascii="Times New Roman" w:hAnsi="Times New Roman"/>
          <w:b/>
          <w:sz w:val="24"/>
          <w:szCs w:val="24"/>
        </w:rPr>
        <w:t>Mesleğe İlişkin Diğer Gereklilikler</w:t>
      </w:r>
      <w:bookmarkEnd w:id="7"/>
      <w:r w:rsidR="003C0250" w:rsidRPr="005C2A50">
        <w:rPr>
          <w:rFonts w:ascii="Times New Roman" w:hAnsi="Times New Roman"/>
          <w:b/>
          <w:sz w:val="24"/>
          <w:szCs w:val="24"/>
        </w:rPr>
        <w:t xml:space="preserve"> </w:t>
      </w:r>
    </w:p>
    <w:p w:rsidR="00B80FCD" w:rsidRPr="00400F28" w:rsidRDefault="00B80FCD" w:rsidP="00B80FCD">
      <w:pPr>
        <w:pStyle w:val="ListeParagraf"/>
        <w:ind w:left="788"/>
        <w:outlineLvl w:val="1"/>
        <w:rPr>
          <w:rFonts w:ascii="Times New Roman" w:hAnsi="Times New Roman"/>
          <w:b/>
          <w:sz w:val="24"/>
          <w:szCs w:val="24"/>
        </w:rPr>
      </w:pPr>
    </w:p>
    <w:p w:rsidR="00400F28" w:rsidRPr="00FC4814" w:rsidRDefault="00400F28" w:rsidP="00400F28">
      <w:pPr>
        <w:pStyle w:val="ListeParagraf"/>
        <w:ind w:left="0"/>
        <w:outlineLvl w:val="1"/>
        <w:rPr>
          <w:rFonts w:ascii="Times New Roman" w:hAnsi="Times New Roman"/>
          <w:sz w:val="24"/>
          <w:szCs w:val="24"/>
        </w:rPr>
      </w:pPr>
      <w:r w:rsidRPr="00FC4814">
        <w:rPr>
          <w:rFonts w:ascii="Times New Roman" w:hAnsi="Times New Roman"/>
          <w:sz w:val="24"/>
          <w:szCs w:val="24"/>
        </w:rPr>
        <w:t>Mesleğe ilişkin diğer gereklilikler bulunmamaktadır.</w:t>
      </w: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D65763" w:rsidRDefault="00D65763" w:rsidP="005F4D16">
      <w:pPr>
        <w:pStyle w:val="ListeParagraf"/>
        <w:ind w:left="0"/>
        <w:rPr>
          <w:rFonts w:ascii="Times New Roman" w:hAnsi="Times New Roman"/>
          <w:sz w:val="24"/>
          <w:szCs w:val="24"/>
        </w:rPr>
        <w:sectPr w:rsidR="00D65763" w:rsidSect="00883C6D">
          <w:headerReference w:type="default" r:id="rId8"/>
          <w:footerReference w:type="default" r:id="rId9"/>
          <w:footerReference w:type="first" r:id="rId10"/>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235703">
      <w:pPr>
        <w:pStyle w:val="ListeParagraf"/>
        <w:numPr>
          <w:ilvl w:val="0"/>
          <w:numId w:val="27"/>
        </w:numPr>
        <w:spacing w:after="0" w:line="240" w:lineRule="auto"/>
        <w:ind w:left="0"/>
        <w:outlineLvl w:val="0"/>
        <w:rPr>
          <w:rFonts w:ascii="Times New Roman" w:hAnsi="Times New Roman"/>
          <w:sz w:val="24"/>
          <w:szCs w:val="24"/>
        </w:rPr>
      </w:pPr>
      <w:bookmarkStart w:id="8" w:name="_Toc231790949"/>
      <w:r w:rsidRPr="00D65763">
        <w:rPr>
          <w:rFonts w:ascii="Times New Roman" w:hAnsi="Times New Roman"/>
          <w:b/>
          <w:sz w:val="24"/>
          <w:szCs w:val="24"/>
        </w:rPr>
        <w:lastRenderedPageBreak/>
        <w:t>MESLEK PROFİLİ</w:t>
      </w:r>
      <w:bookmarkStart w:id="9" w:name="_Toc217937795"/>
      <w:bookmarkEnd w:id="8"/>
    </w:p>
    <w:p w:rsidR="00B5310A" w:rsidRPr="00235703" w:rsidRDefault="00D65763" w:rsidP="00235703">
      <w:pPr>
        <w:pStyle w:val="ListeParagraf"/>
        <w:numPr>
          <w:ilvl w:val="1"/>
          <w:numId w:val="27"/>
        </w:numPr>
        <w:spacing w:after="0" w:line="240" w:lineRule="auto"/>
        <w:outlineLvl w:val="0"/>
        <w:rPr>
          <w:rFonts w:ascii="Times New Roman" w:hAnsi="Times New Roman"/>
          <w:sz w:val="24"/>
          <w:szCs w:val="24"/>
        </w:rPr>
      </w:pPr>
      <w:bookmarkStart w:id="10" w:name="_Toc231790950"/>
      <w:r w:rsidRPr="00235703">
        <w:rPr>
          <w:rFonts w:ascii="Times New Roman" w:hAnsi="Times New Roman"/>
          <w:b/>
          <w:sz w:val="24"/>
          <w:szCs w:val="24"/>
        </w:rPr>
        <w:t>Görevler, İşlemler ve Başarım Ölçütleri</w:t>
      </w:r>
      <w:bookmarkEnd w:id="9"/>
      <w:bookmarkEnd w:id="10"/>
    </w:p>
    <w:p w:rsidR="0001620A" w:rsidRPr="00D65763" w:rsidRDefault="0001620A" w:rsidP="0001620A">
      <w:pPr>
        <w:pStyle w:val="ListeParagraf"/>
        <w:ind w:left="0"/>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8743B0" w:rsidRPr="00836D4A" w:rsidTr="005D62ED">
        <w:trPr>
          <w:trHeight w:val="530"/>
        </w:trPr>
        <w:tc>
          <w:tcPr>
            <w:tcW w:w="3008" w:type="dxa"/>
            <w:gridSpan w:val="2"/>
            <w:tcBorders>
              <w:top w:val="single" w:sz="4" w:space="0" w:color="auto"/>
            </w:tcBorders>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Görevler</w:t>
            </w:r>
          </w:p>
        </w:tc>
        <w:tc>
          <w:tcPr>
            <w:tcW w:w="3416" w:type="dxa"/>
            <w:gridSpan w:val="2"/>
            <w:tcBorders>
              <w:top w:val="single" w:sz="4" w:space="0" w:color="auto"/>
            </w:tcBorders>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İşlemler</w:t>
            </w:r>
          </w:p>
        </w:tc>
        <w:tc>
          <w:tcPr>
            <w:tcW w:w="7750" w:type="dxa"/>
            <w:gridSpan w:val="2"/>
            <w:tcBorders>
              <w:top w:val="single" w:sz="4" w:space="0" w:color="auto"/>
            </w:tcBorders>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Başarım Ölçütleri</w:t>
            </w:r>
          </w:p>
        </w:tc>
      </w:tr>
      <w:tr w:rsidR="008743B0" w:rsidRPr="00836D4A" w:rsidTr="005D62ED">
        <w:trPr>
          <w:trHeight w:val="530"/>
        </w:trPr>
        <w:tc>
          <w:tcPr>
            <w:tcW w:w="583" w:type="dxa"/>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Kod</w:t>
            </w:r>
          </w:p>
        </w:tc>
        <w:tc>
          <w:tcPr>
            <w:tcW w:w="2425" w:type="dxa"/>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Adı</w:t>
            </w:r>
          </w:p>
        </w:tc>
        <w:tc>
          <w:tcPr>
            <w:tcW w:w="720" w:type="dxa"/>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Kod</w:t>
            </w:r>
          </w:p>
        </w:tc>
        <w:tc>
          <w:tcPr>
            <w:tcW w:w="2696" w:type="dxa"/>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Adı</w:t>
            </w:r>
          </w:p>
        </w:tc>
        <w:tc>
          <w:tcPr>
            <w:tcW w:w="899" w:type="dxa"/>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Kod</w:t>
            </w:r>
          </w:p>
        </w:tc>
        <w:tc>
          <w:tcPr>
            <w:tcW w:w="6851" w:type="dxa"/>
            <w:vAlign w:val="center"/>
          </w:tcPr>
          <w:p w:rsidR="008743B0" w:rsidRPr="00836D4A" w:rsidRDefault="008743B0" w:rsidP="005D62ED">
            <w:pPr>
              <w:spacing w:after="0"/>
              <w:rPr>
                <w:rFonts w:ascii="Times New Roman" w:hAnsi="Times New Roman"/>
                <w:b/>
                <w:sz w:val="20"/>
                <w:szCs w:val="20"/>
              </w:rPr>
            </w:pPr>
            <w:r w:rsidRPr="00836D4A">
              <w:rPr>
                <w:rFonts w:ascii="Times New Roman" w:hAnsi="Times New Roman"/>
                <w:b/>
                <w:sz w:val="20"/>
                <w:szCs w:val="20"/>
              </w:rPr>
              <w:t>Açıklama</w:t>
            </w:r>
          </w:p>
        </w:tc>
      </w:tr>
      <w:tr w:rsidR="005F15EC" w:rsidRPr="005F15EC" w:rsidTr="005F15EC">
        <w:trPr>
          <w:cantSplit/>
          <w:trHeight w:val="567"/>
        </w:trPr>
        <w:tc>
          <w:tcPr>
            <w:tcW w:w="583" w:type="dxa"/>
            <w:vMerge w:val="restart"/>
            <w:vAlign w:val="center"/>
          </w:tcPr>
          <w:p w:rsidR="005F15EC" w:rsidRPr="00836D4A" w:rsidRDefault="005F15EC" w:rsidP="005D62ED">
            <w:pPr>
              <w:spacing w:after="0"/>
              <w:rPr>
                <w:rFonts w:ascii="Times New Roman" w:hAnsi="Times New Roman"/>
                <w:b/>
                <w:caps/>
                <w:sz w:val="20"/>
                <w:szCs w:val="20"/>
              </w:rPr>
            </w:pPr>
            <w:r w:rsidRPr="00836D4A">
              <w:rPr>
                <w:rFonts w:ascii="Times New Roman" w:hAnsi="Times New Roman"/>
                <w:b/>
                <w:sz w:val="20"/>
                <w:szCs w:val="20"/>
              </w:rPr>
              <w:t>A</w:t>
            </w:r>
          </w:p>
        </w:tc>
        <w:tc>
          <w:tcPr>
            <w:tcW w:w="2425" w:type="dxa"/>
            <w:vMerge w:val="restart"/>
            <w:vAlign w:val="center"/>
          </w:tcPr>
          <w:p w:rsidR="005F15EC" w:rsidRDefault="005F15EC" w:rsidP="005D62ED">
            <w:pPr>
              <w:tabs>
                <w:tab w:val="left" w:pos="2820"/>
              </w:tabs>
              <w:spacing w:after="0"/>
              <w:rPr>
                <w:rFonts w:ascii="Times New Roman" w:hAnsi="Times New Roman"/>
                <w:b/>
                <w:sz w:val="20"/>
                <w:szCs w:val="20"/>
              </w:rPr>
            </w:pPr>
            <w:r w:rsidRPr="00E1725A">
              <w:rPr>
                <w:rFonts w:ascii="Times New Roman" w:hAnsi="Times New Roman"/>
                <w:b/>
                <w:sz w:val="20"/>
                <w:szCs w:val="20"/>
              </w:rPr>
              <w:t>Organizasyon ve İş Hazırlığı Yapmak</w:t>
            </w:r>
          </w:p>
          <w:p w:rsidR="005F15EC" w:rsidRDefault="005F15EC" w:rsidP="005D62ED">
            <w:pPr>
              <w:tabs>
                <w:tab w:val="left" w:pos="2820"/>
              </w:tabs>
              <w:spacing w:after="0"/>
              <w:rPr>
                <w:rFonts w:ascii="Times New Roman" w:hAnsi="Times New Roman"/>
                <w:b/>
                <w:sz w:val="20"/>
                <w:szCs w:val="20"/>
              </w:rPr>
            </w:pPr>
            <w:r>
              <w:rPr>
                <w:rFonts w:ascii="Times New Roman" w:hAnsi="Times New Roman"/>
                <w:b/>
                <w:sz w:val="20"/>
                <w:szCs w:val="20"/>
              </w:rPr>
              <w:t>(Devamı var)</w:t>
            </w:r>
          </w:p>
          <w:p w:rsidR="005F15EC" w:rsidRPr="001D14B4" w:rsidRDefault="005F15EC" w:rsidP="005D62ED">
            <w:pPr>
              <w:tabs>
                <w:tab w:val="left" w:pos="2820"/>
              </w:tabs>
              <w:spacing w:after="0"/>
              <w:rPr>
                <w:rFonts w:ascii="Times New Roman" w:hAnsi="Times New Roman"/>
                <w:b/>
                <w:sz w:val="20"/>
                <w:szCs w:val="20"/>
              </w:rPr>
            </w:pPr>
          </w:p>
        </w:tc>
        <w:tc>
          <w:tcPr>
            <w:tcW w:w="720" w:type="dxa"/>
            <w:vMerge w:val="restart"/>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A.1</w:t>
            </w:r>
          </w:p>
        </w:tc>
        <w:tc>
          <w:tcPr>
            <w:tcW w:w="2696" w:type="dxa"/>
            <w:vMerge w:val="restart"/>
            <w:vAlign w:val="center"/>
          </w:tcPr>
          <w:p w:rsidR="005F15EC" w:rsidRPr="005F15EC" w:rsidRDefault="005F15EC" w:rsidP="005D62ED">
            <w:pPr>
              <w:rPr>
                <w:rFonts w:ascii="Times New Roman" w:hAnsi="Times New Roman"/>
                <w:color w:val="000000"/>
                <w:sz w:val="20"/>
                <w:szCs w:val="20"/>
              </w:rPr>
            </w:pPr>
            <w:r w:rsidRPr="005F15EC">
              <w:rPr>
                <w:rFonts w:ascii="Times New Roman" w:hAnsi="Times New Roman"/>
                <w:color w:val="000000"/>
                <w:sz w:val="20"/>
                <w:szCs w:val="20"/>
              </w:rPr>
              <w:t>İş planını yapmak</w:t>
            </w:r>
          </w:p>
        </w:tc>
        <w:tc>
          <w:tcPr>
            <w:tcW w:w="899" w:type="dxa"/>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A.1.1</w:t>
            </w:r>
          </w:p>
        </w:tc>
        <w:tc>
          <w:tcPr>
            <w:tcW w:w="6851" w:type="dxa"/>
            <w:vAlign w:val="center"/>
          </w:tcPr>
          <w:p w:rsidR="005F15EC" w:rsidRPr="005F15EC" w:rsidRDefault="005F15EC" w:rsidP="005F15E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Bağlı olduğu amirden yazılı</w:t>
            </w:r>
            <w:r w:rsidR="00B6345F">
              <w:rPr>
                <w:rFonts w:ascii="Times New Roman" w:hAnsi="Times New Roman"/>
                <w:color w:val="000000"/>
                <w:sz w:val="20"/>
                <w:szCs w:val="20"/>
              </w:rPr>
              <w:t xml:space="preserve"> </w:t>
            </w:r>
            <w:r w:rsidRPr="005F15EC">
              <w:rPr>
                <w:rFonts w:ascii="Times New Roman" w:hAnsi="Times New Roman"/>
                <w:color w:val="000000"/>
                <w:sz w:val="20"/>
                <w:szCs w:val="20"/>
              </w:rPr>
              <w:t>olarak iş emrini alır</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A.1.2</w:t>
            </w:r>
          </w:p>
        </w:tc>
        <w:tc>
          <w:tcPr>
            <w:tcW w:w="6851" w:type="dxa"/>
            <w:vAlign w:val="center"/>
          </w:tcPr>
          <w:p w:rsidR="005F15EC" w:rsidRPr="005F15EC" w:rsidRDefault="005F15EC" w:rsidP="006938F0">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 xml:space="preserve">Kurumda ilgili kişiyle iletişim kurarak </w:t>
            </w:r>
            <w:r w:rsidR="006938F0" w:rsidRPr="005F15EC">
              <w:rPr>
                <w:rFonts w:ascii="Times New Roman" w:hAnsi="Times New Roman"/>
                <w:color w:val="000000"/>
                <w:sz w:val="20"/>
                <w:szCs w:val="20"/>
              </w:rPr>
              <w:t>bakım, arıza, kurulum, söküm, güncelleme, doğrulama</w:t>
            </w:r>
            <w:r w:rsidR="006938F0">
              <w:rPr>
                <w:rFonts w:ascii="Times New Roman" w:hAnsi="Times New Roman"/>
                <w:color w:val="000000"/>
                <w:sz w:val="20"/>
                <w:szCs w:val="20"/>
              </w:rPr>
              <w:t xml:space="preserve"> gibi servis talebini</w:t>
            </w:r>
            <w:r w:rsidR="002E5E72">
              <w:rPr>
                <w:rFonts w:ascii="Times New Roman" w:hAnsi="Times New Roman"/>
                <w:color w:val="000000"/>
                <w:sz w:val="20"/>
                <w:szCs w:val="20"/>
              </w:rPr>
              <w:t xml:space="preserve"> ve etiket bilgisini alır.</w:t>
            </w:r>
            <w:r w:rsidRPr="005F15EC">
              <w:rPr>
                <w:rFonts w:ascii="Times New Roman" w:hAnsi="Times New Roman"/>
                <w:color w:val="000000"/>
                <w:sz w:val="20"/>
                <w:szCs w:val="20"/>
              </w:rPr>
              <w:t xml:space="preserve">  </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A.1.3</w:t>
            </w:r>
          </w:p>
        </w:tc>
        <w:tc>
          <w:tcPr>
            <w:tcW w:w="6851" w:type="dxa"/>
            <w:vAlign w:val="center"/>
          </w:tcPr>
          <w:p w:rsidR="005F15EC" w:rsidRPr="005F15EC" w:rsidRDefault="005F15EC" w:rsidP="005F15E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 xml:space="preserve">Yapılacak iş için ilgili </w:t>
            </w:r>
            <w:r w:rsidR="002E5E72" w:rsidRPr="005F15EC">
              <w:rPr>
                <w:rFonts w:ascii="Times New Roman" w:hAnsi="Times New Roman"/>
                <w:color w:val="000000"/>
                <w:sz w:val="20"/>
                <w:szCs w:val="20"/>
              </w:rPr>
              <w:t>kurum</w:t>
            </w:r>
            <w:r w:rsidR="002E5E72">
              <w:rPr>
                <w:rFonts w:ascii="Times New Roman" w:hAnsi="Times New Roman"/>
                <w:color w:val="000000"/>
                <w:sz w:val="20"/>
                <w:szCs w:val="20"/>
              </w:rPr>
              <w:t>u bilgilendirerek</w:t>
            </w:r>
            <w:r w:rsidR="002E5E72" w:rsidRPr="005F15EC">
              <w:rPr>
                <w:rFonts w:ascii="Times New Roman" w:hAnsi="Times New Roman"/>
                <w:color w:val="000000"/>
                <w:sz w:val="20"/>
                <w:szCs w:val="20"/>
              </w:rPr>
              <w:t xml:space="preserve"> </w:t>
            </w:r>
            <w:r w:rsidRPr="005F15EC">
              <w:rPr>
                <w:rFonts w:ascii="Times New Roman" w:hAnsi="Times New Roman"/>
                <w:color w:val="000000"/>
                <w:sz w:val="20"/>
                <w:szCs w:val="20"/>
              </w:rPr>
              <w:t>randevu alır.</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A.1.</w:t>
            </w:r>
            <w:r>
              <w:rPr>
                <w:rFonts w:ascii="Times New Roman" w:hAnsi="Times New Roman"/>
                <w:b/>
                <w:sz w:val="20"/>
                <w:szCs w:val="20"/>
              </w:rPr>
              <w:t xml:space="preserve">4 </w:t>
            </w:r>
          </w:p>
        </w:tc>
        <w:tc>
          <w:tcPr>
            <w:tcW w:w="6851" w:type="dxa"/>
            <w:vAlign w:val="center"/>
          </w:tcPr>
          <w:p w:rsidR="005F15EC" w:rsidRPr="005F15EC" w:rsidRDefault="005F15EC" w:rsidP="005F15EC">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color w:val="000000"/>
                <w:sz w:val="20"/>
                <w:szCs w:val="20"/>
              </w:rPr>
              <w:t>Alınan iş emirleri ve randevulara göre günlük, haftalık, şehir içi, şehir dışı. vb olarak iş planını hazırlar</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Pr>
                <w:rFonts w:ascii="Times New Roman" w:hAnsi="Times New Roman"/>
                <w:b/>
                <w:sz w:val="20"/>
                <w:szCs w:val="20"/>
              </w:rPr>
              <w:t>A.1.5</w:t>
            </w:r>
          </w:p>
        </w:tc>
        <w:tc>
          <w:tcPr>
            <w:tcW w:w="6851" w:type="dxa"/>
            <w:vAlign w:val="center"/>
          </w:tcPr>
          <w:p w:rsidR="005F15EC" w:rsidRPr="005F15EC" w:rsidRDefault="005F15EC" w:rsidP="005F15E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Gideceği yere/güzergaha yakı</w:t>
            </w:r>
            <w:r w:rsidR="008C0469">
              <w:rPr>
                <w:rFonts w:ascii="Times New Roman" w:hAnsi="Times New Roman"/>
                <w:color w:val="000000"/>
                <w:sz w:val="20"/>
                <w:szCs w:val="20"/>
              </w:rPr>
              <w:t>n hizmet verdiği diğer kurumları</w:t>
            </w:r>
            <w:r w:rsidRPr="005F15EC">
              <w:rPr>
                <w:rFonts w:ascii="Times New Roman" w:hAnsi="Times New Roman"/>
                <w:color w:val="000000"/>
                <w:sz w:val="20"/>
                <w:szCs w:val="20"/>
              </w:rPr>
              <w:t xml:space="preserve"> ziyareti planına dahil eder.</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Pr>
                <w:rFonts w:ascii="Times New Roman" w:hAnsi="Times New Roman"/>
                <w:b/>
                <w:sz w:val="20"/>
                <w:szCs w:val="20"/>
              </w:rPr>
              <w:t>A.1.6</w:t>
            </w:r>
          </w:p>
        </w:tc>
        <w:tc>
          <w:tcPr>
            <w:tcW w:w="6851" w:type="dxa"/>
            <w:vAlign w:val="center"/>
          </w:tcPr>
          <w:p w:rsidR="005F15EC" w:rsidRPr="005F15EC" w:rsidRDefault="005F15EC" w:rsidP="005F15E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 xml:space="preserve">İş planını bağlı olduğu amire </w:t>
            </w:r>
            <w:r w:rsidR="00254AA3" w:rsidRPr="005F15EC">
              <w:rPr>
                <w:rFonts w:ascii="Times New Roman" w:hAnsi="Times New Roman"/>
                <w:color w:val="000000"/>
                <w:sz w:val="20"/>
                <w:szCs w:val="20"/>
              </w:rPr>
              <w:t>yazılı</w:t>
            </w:r>
            <w:r w:rsidR="00254AA3">
              <w:rPr>
                <w:rFonts w:ascii="Times New Roman" w:hAnsi="Times New Roman"/>
                <w:color w:val="000000"/>
                <w:sz w:val="20"/>
                <w:szCs w:val="20"/>
              </w:rPr>
              <w:t xml:space="preserve"> olarak</w:t>
            </w:r>
            <w:r w:rsidRPr="005F15EC">
              <w:rPr>
                <w:rFonts w:ascii="Times New Roman" w:hAnsi="Times New Roman"/>
                <w:color w:val="000000"/>
                <w:sz w:val="20"/>
                <w:szCs w:val="20"/>
              </w:rPr>
              <w:t xml:space="preserve"> sunarak onay alır.</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Pr>
                <w:rFonts w:ascii="Times New Roman" w:hAnsi="Times New Roman"/>
                <w:b/>
                <w:sz w:val="20"/>
                <w:szCs w:val="20"/>
              </w:rPr>
              <w:t>A.1.7</w:t>
            </w:r>
          </w:p>
        </w:tc>
        <w:tc>
          <w:tcPr>
            <w:tcW w:w="6851" w:type="dxa"/>
            <w:vAlign w:val="center"/>
          </w:tcPr>
          <w:p w:rsidR="005F15EC" w:rsidRPr="005F15EC" w:rsidRDefault="005F15EC" w:rsidP="005F15E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İş emri formu üzerinde yapılan işlemleri kaydedip imzalar</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A.1.</w:t>
            </w:r>
            <w:r>
              <w:rPr>
                <w:rFonts w:ascii="Times New Roman" w:hAnsi="Times New Roman"/>
                <w:b/>
                <w:sz w:val="20"/>
                <w:szCs w:val="20"/>
              </w:rPr>
              <w:t xml:space="preserve">8 </w:t>
            </w:r>
          </w:p>
        </w:tc>
        <w:tc>
          <w:tcPr>
            <w:tcW w:w="6851" w:type="dxa"/>
            <w:vAlign w:val="center"/>
          </w:tcPr>
          <w:p w:rsidR="005F15EC" w:rsidRPr="005F15EC" w:rsidRDefault="005F15EC" w:rsidP="005F15E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İşlemi tamamlanan iş emrini ilgililere onaylatarak iş emrini kapatır</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restart"/>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A.2</w:t>
            </w:r>
          </w:p>
        </w:tc>
        <w:tc>
          <w:tcPr>
            <w:tcW w:w="2696" w:type="dxa"/>
            <w:vMerge w:val="restart"/>
            <w:vAlign w:val="center"/>
          </w:tcPr>
          <w:p w:rsidR="005F15EC" w:rsidRPr="005F15EC" w:rsidRDefault="006938F0" w:rsidP="00F104E9">
            <w:pPr>
              <w:rPr>
                <w:rFonts w:ascii="Times New Roman" w:hAnsi="Times New Roman"/>
                <w:color w:val="000000"/>
                <w:sz w:val="20"/>
                <w:szCs w:val="20"/>
              </w:rPr>
            </w:pPr>
            <w:r>
              <w:rPr>
                <w:rFonts w:ascii="Times New Roman" w:hAnsi="Times New Roman"/>
                <w:color w:val="000000"/>
                <w:sz w:val="20"/>
                <w:szCs w:val="20"/>
              </w:rPr>
              <w:t xml:space="preserve">Sistem/Cihaz </w:t>
            </w:r>
            <w:r w:rsidR="005F15EC" w:rsidRPr="005F15EC">
              <w:rPr>
                <w:rFonts w:ascii="Times New Roman" w:hAnsi="Times New Roman"/>
                <w:color w:val="000000"/>
                <w:sz w:val="20"/>
                <w:szCs w:val="20"/>
              </w:rPr>
              <w:t xml:space="preserve">hakkında </w:t>
            </w:r>
            <w:r w:rsidR="00F104E9">
              <w:rPr>
                <w:rFonts w:ascii="Times New Roman" w:hAnsi="Times New Roman"/>
                <w:color w:val="000000"/>
                <w:sz w:val="20"/>
                <w:szCs w:val="20"/>
              </w:rPr>
              <w:t xml:space="preserve">kurum, kullanıcı ya da şirketten </w:t>
            </w:r>
            <w:r w:rsidR="00F104E9" w:rsidRPr="005F15EC">
              <w:rPr>
                <w:rFonts w:ascii="Times New Roman" w:hAnsi="Times New Roman"/>
                <w:color w:val="000000"/>
                <w:sz w:val="20"/>
                <w:szCs w:val="20"/>
              </w:rPr>
              <w:t>bilgi</w:t>
            </w:r>
            <w:r w:rsidR="005F15EC" w:rsidRPr="005F15EC">
              <w:rPr>
                <w:rFonts w:ascii="Times New Roman" w:hAnsi="Times New Roman"/>
                <w:color w:val="000000"/>
                <w:sz w:val="20"/>
                <w:szCs w:val="20"/>
              </w:rPr>
              <w:t xml:space="preserve"> almak</w:t>
            </w:r>
          </w:p>
        </w:tc>
        <w:tc>
          <w:tcPr>
            <w:tcW w:w="899" w:type="dxa"/>
            <w:vAlign w:val="center"/>
          </w:tcPr>
          <w:p w:rsidR="005F15EC" w:rsidRPr="00836D4A" w:rsidRDefault="005F15EC" w:rsidP="005D62ED">
            <w:pPr>
              <w:spacing w:after="0"/>
              <w:rPr>
                <w:rFonts w:ascii="Times New Roman" w:hAnsi="Times New Roman"/>
                <w:b/>
                <w:sz w:val="20"/>
                <w:szCs w:val="20"/>
              </w:rPr>
            </w:pPr>
            <w:r w:rsidRPr="00836D4A">
              <w:rPr>
                <w:rFonts w:ascii="Times New Roman" w:hAnsi="Times New Roman"/>
                <w:b/>
                <w:sz w:val="20"/>
                <w:szCs w:val="20"/>
              </w:rPr>
              <w:t>A.2.1</w:t>
            </w:r>
          </w:p>
        </w:tc>
        <w:tc>
          <w:tcPr>
            <w:tcW w:w="6851" w:type="dxa"/>
            <w:vAlign w:val="center"/>
          </w:tcPr>
          <w:p w:rsidR="005F15EC" w:rsidRPr="005F15EC" w:rsidRDefault="00F104E9" w:rsidP="005F15EC">
            <w:pPr>
              <w:widowControl w:val="0"/>
              <w:autoSpaceDE w:val="0"/>
              <w:autoSpaceDN w:val="0"/>
              <w:adjustRightInd w:val="0"/>
              <w:spacing w:after="0" w:line="261" w:lineRule="exact"/>
              <w:ind w:right="-20"/>
              <w:rPr>
                <w:rFonts w:ascii="Times New Roman" w:hAnsi="Times New Roman"/>
                <w:color w:val="000000"/>
                <w:sz w:val="20"/>
                <w:szCs w:val="20"/>
              </w:rPr>
            </w:pPr>
            <w:r>
              <w:rPr>
                <w:rFonts w:ascii="Times New Roman" w:hAnsi="Times New Roman"/>
                <w:color w:val="000000"/>
                <w:sz w:val="20"/>
                <w:szCs w:val="20"/>
              </w:rPr>
              <w:t>Sistemin /Cihazın</w:t>
            </w:r>
            <w:r w:rsidR="005F15EC" w:rsidRPr="005F15EC">
              <w:rPr>
                <w:rFonts w:ascii="Times New Roman" w:hAnsi="Times New Roman"/>
                <w:color w:val="000000"/>
                <w:sz w:val="20"/>
                <w:szCs w:val="20"/>
              </w:rPr>
              <w:t xml:space="preserve"> kullanıcısından cihazın çalışırlık durumuna </w:t>
            </w:r>
            <w:r w:rsidR="00B6345F">
              <w:rPr>
                <w:rFonts w:ascii="Times New Roman" w:hAnsi="Times New Roman"/>
                <w:color w:val="000000"/>
                <w:sz w:val="20"/>
                <w:szCs w:val="20"/>
              </w:rPr>
              <w:t xml:space="preserve">, arızasına, </w:t>
            </w:r>
            <w:r w:rsidR="00B36B4F">
              <w:rPr>
                <w:rFonts w:ascii="Times New Roman" w:hAnsi="Times New Roman"/>
                <w:color w:val="000000"/>
                <w:sz w:val="20"/>
                <w:szCs w:val="20"/>
              </w:rPr>
              <w:t xml:space="preserve"> hata anındaki </w:t>
            </w:r>
            <w:r w:rsidR="00B6345F">
              <w:rPr>
                <w:rFonts w:ascii="Times New Roman" w:hAnsi="Times New Roman"/>
                <w:color w:val="000000"/>
                <w:sz w:val="20"/>
                <w:szCs w:val="20"/>
              </w:rPr>
              <w:t>kullanım durumuna</w:t>
            </w:r>
            <w:r w:rsidR="00B6345F" w:rsidRPr="005F15EC">
              <w:rPr>
                <w:rFonts w:ascii="Times New Roman" w:hAnsi="Times New Roman"/>
                <w:color w:val="000000"/>
                <w:sz w:val="20"/>
                <w:szCs w:val="20"/>
              </w:rPr>
              <w:t xml:space="preserve"> </w:t>
            </w:r>
            <w:r w:rsidR="00B6345F">
              <w:rPr>
                <w:rFonts w:ascii="Times New Roman" w:hAnsi="Times New Roman"/>
                <w:color w:val="000000"/>
                <w:sz w:val="20"/>
                <w:szCs w:val="20"/>
              </w:rPr>
              <w:t xml:space="preserve"> ve </w:t>
            </w:r>
            <w:r w:rsidR="00B6345F" w:rsidRPr="005F15EC">
              <w:rPr>
                <w:rFonts w:ascii="Times New Roman" w:hAnsi="Times New Roman"/>
                <w:color w:val="000000"/>
                <w:sz w:val="20"/>
                <w:szCs w:val="20"/>
              </w:rPr>
              <w:t>etiket bilgisine</w:t>
            </w:r>
            <w:r w:rsidR="00B6345F">
              <w:rPr>
                <w:rFonts w:ascii="Times New Roman" w:hAnsi="Times New Roman"/>
                <w:color w:val="000000"/>
                <w:sz w:val="20"/>
                <w:szCs w:val="20"/>
              </w:rPr>
              <w:t xml:space="preserve"> ilişkin </w:t>
            </w:r>
            <w:r w:rsidR="00B6345F" w:rsidRPr="005F15EC">
              <w:rPr>
                <w:rFonts w:ascii="Times New Roman" w:hAnsi="Times New Roman"/>
                <w:color w:val="000000"/>
                <w:sz w:val="20"/>
                <w:szCs w:val="20"/>
              </w:rPr>
              <w:t xml:space="preserve"> </w:t>
            </w:r>
            <w:r w:rsidR="005F15EC" w:rsidRPr="005F15EC">
              <w:rPr>
                <w:rFonts w:ascii="Times New Roman" w:hAnsi="Times New Roman"/>
                <w:color w:val="000000"/>
                <w:sz w:val="20"/>
                <w:szCs w:val="20"/>
              </w:rPr>
              <w:t xml:space="preserve">yazılı/sözlü/online bilgi alır </w:t>
            </w:r>
          </w:p>
        </w:tc>
      </w:tr>
      <w:tr w:rsidR="005F15EC" w:rsidRPr="005F15EC" w:rsidTr="005F15EC">
        <w:trPr>
          <w:cantSplit/>
          <w:trHeight w:val="567"/>
        </w:trPr>
        <w:tc>
          <w:tcPr>
            <w:tcW w:w="583" w:type="dxa"/>
            <w:vMerge/>
            <w:vAlign w:val="center"/>
          </w:tcPr>
          <w:p w:rsidR="005F15EC" w:rsidRPr="00836D4A" w:rsidRDefault="005F15EC" w:rsidP="005D62ED">
            <w:pPr>
              <w:spacing w:after="0"/>
              <w:rPr>
                <w:rFonts w:ascii="Times New Roman" w:hAnsi="Times New Roman"/>
                <w:sz w:val="20"/>
                <w:szCs w:val="20"/>
              </w:rPr>
            </w:pPr>
          </w:p>
        </w:tc>
        <w:tc>
          <w:tcPr>
            <w:tcW w:w="2425" w:type="dxa"/>
            <w:vMerge/>
            <w:vAlign w:val="center"/>
          </w:tcPr>
          <w:p w:rsidR="005F15EC" w:rsidRPr="00836D4A" w:rsidRDefault="005F15EC" w:rsidP="005D62ED">
            <w:pPr>
              <w:tabs>
                <w:tab w:val="left" w:pos="2820"/>
              </w:tabs>
              <w:spacing w:after="0"/>
              <w:rPr>
                <w:rFonts w:ascii="Times New Roman" w:hAnsi="Times New Roman"/>
                <w:sz w:val="20"/>
                <w:szCs w:val="20"/>
              </w:rPr>
            </w:pPr>
          </w:p>
        </w:tc>
        <w:tc>
          <w:tcPr>
            <w:tcW w:w="720" w:type="dxa"/>
            <w:vMerge/>
            <w:vAlign w:val="center"/>
          </w:tcPr>
          <w:p w:rsidR="005F15EC" w:rsidRPr="00836D4A" w:rsidRDefault="005F15EC" w:rsidP="005D62ED">
            <w:pPr>
              <w:spacing w:after="0"/>
              <w:rPr>
                <w:rFonts w:ascii="Times New Roman" w:hAnsi="Times New Roman"/>
                <w:b/>
                <w:sz w:val="20"/>
                <w:szCs w:val="20"/>
              </w:rPr>
            </w:pPr>
          </w:p>
        </w:tc>
        <w:tc>
          <w:tcPr>
            <w:tcW w:w="2696" w:type="dxa"/>
            <w:vMerge/>
            <w:vAlign w:val="center"/>
          </w:tcPr>
          <w:p w:rsidR="005F15EC" w:rsidRPr="005F15EC" w:rsidRDefault="005F15EC" w:rsidP="005D62ED">
            <w:pPr>
              <w:spacing w:after="0"/>
              <w:rPr>
                <w:rFonts w:ascii="Times New Roman" w:hAnsi="Times New Roman"/>
                <w:bCs/>
                <w:sz w:val="20"/>
                <w:szCs w:val="20"/>
              </w:rPr>
            </w:pPr>
          </w:p>
        </w:tc>
        <w:tc>
          <w:tcPr>
            <w:tcW w:w="899" w:type="dxa"/>
            <w:vAlign w:val="center"/>
          </w:tcPr>
          <w:p w:rsidR="005F15EC" w:rsidRPr="00836D4A" w:rsidRDefault="005F15EC" w:rsidP="005D62ED">
            <w:pPr>
              <w:spacing w:after="0"/>
              <w:rPr>
                <w:rFonts w:ascii="Times New Roman" w:hAnsi="Times New Roman"/>
                <w:b/>
                <w:sz w:val="20"/>
                <w:szCs w:val="20"/>
              </w:rPr>
            </w:pPr>
            <w:r>
              <w:rPr>
                <w:rFonts w:ascii="Times New Roman" w:hAnsi="Times New Roman"/>
                <w:b/>
                <w:sz w:val="20"/>
                <w:szCs w:val="20"/>
              </w:rPr>
              <w:t>A.2.</w:t>
            </w:r>
            <w:r w:rsidR="00237EE9">
              <w:rPr>
                <w:rFonts w:ascii="Times New Roman" w:hAnsi="Times New Roman"/>
                <w:b/>
                <w:sz w:val="20"/>
                <w:szCs w:val="20"/>
              </w:rPr>
              <w:t>2</w:t>
            </w:r>
          </w:p>
        </w:tc>
        <w:tc>
          <w:tcPr>
            <w:tcW w:w="6851" w:type="dxa"/>
            <w:vAlign w:val="center"/>
          </w:tcPr>
          <w:p w:rsidR="005F15EC" w:rsidRPr="005F15EC" w:rsidRDefault="00F104E9" w:rsidP="005F15EC">
            <w:pPr>
              <w:widowControl w:val="0"/>
              <w:autoSpaceDE w:val="0"/>
              <w:autoSpaceDN w:val="0"/>
              <w:adjustRightInd w:val="0"/>
              <w:spacing w:after="0" w:line="261" w:lineRule="exact"/>
              <w:ind w:right="-20"/>
              <w:rPr>
                <w:rFonts w:ascii="Times New Roman" w:hAnsi="Times New Roman"/>
                <w:color w:val="000000"/>
                <w:sz w:val="20"/>
                <w:szCs w:val="20"/>
              </w:rPr>
            </w:pPr>
            <w:r>
              <w:rPr>
                <w:rFonts w:ascii="Times New Roman" w:hAnsi="Times New Roman"/>
                <w:color w:val="000000"/>
                <w:sz w:val="20"/>
                <w:szCs w:val="20"/>
              </w:rPr>
              <w:t xml:space="preserve">Sistemin / Cihazın </w:t>
            </w:r>
            <w:r w:rsidR="003720CB">
              <w:rPr>
                <w:rFonts w:ascii="Times New Roman" w:hAnsi="Times New Roman"/>
                <w:color w:val="000000"/>
                <w:sz w:val="20"/>
                <w:szCs w:val="20"/>
              </w:rPr>
              <w:t xml:space="preserve">  sicil bilgilerindeki  </w:t>
            </w:r>
            <w:r w:rsidR="005F15EC" w:rsidRPr="005F15EC">
              <w:rPr>
                <w:rFonts w:ascii="Times New Roman" w:hAnsi="Times New Roman"/>
                <w:color w:val="000000"/>
                <w:sz w:val="20"/>
                <w:szCs w:val="20"/>
              </w:rPr>
              <w:t xml:space="preserve">problem, sık tekrar eden hatalar, güncel hata </w:t>
            </w:r>
            <w:r w:rsidR="00237EE9">
              <w:rPr>
                <w:rFonts w:ascii="Times New Roman" w:hAnsi="Times New Roman"/>
                <w:color w:val="000000"/>
                <w:sz w:val="20"/>
                <w:szCs w:val="20"/>
              </w:rPr>
              <w:t xml:space="preserve">ve </w:t>
            </w:r>
            <w:r w:rsidR="005F15EC" w:rsidRPr="005F15EC">
              <w:rPr>
                <w:rFonts w:ascii="Times New Roman" w:hAnsi="Times New Roman"/>
                <w:color w:val="000000"/>
                <w:sz w:val="20"/>
                <w:szCs w:val="20"/>
              </w:rPr>
              <w:t xml:space="preserve">önceki işlemler </w:t>
            </w:r>
            <w:r w:rsidR="003720CB">
              <w:rPr>
                <w:rFonts w:ascii="Times New Roman" w:hAnsi="Times New Roman"/>
                <w:color w:val="000000"/>
                <w:sz w:val="20"/>
                <w:szCs w:val="20"/>
              </w:rPr>
              <w:t xml:space="preserve"> hakkında </w:t>
            </w:r>
            <w:r w:rsidR="003720CB" w:rsidRPr="005F15EC">
              <w:rPr>
                <w:rFonts w:ascii="Times New Roman" w:hAnsi="Times New Roman"/>
                <w:color w:val="000000"/>
                <w:sz w:val="20"/>
                <w:szCs w:val="20"/>
              </w:rPr>
              <w:t>kullanıcı görüşünü</w:t>
            </w:r>
            <w:r w:rsidR="003720CB">
              <w:rPr>
                <w:rFonts w:ascii="Times New Roman" w:hAnsi="Times New Roman"/>
                <w:color w:val="000000"/>
                <w:sz w:val="20"/>
                <w:szCs w:val="20"/>
              </w:rPr>
              <w:t xml:space="preserve"> </w:t>
            </w:r>
            <w:r w:rsidR="00237EE9">
              <w:rPr>
                <w:rFonts w:ascii="Times New Roman" w:hAnsi="Times New Roman"/>
                <w:color w:val="000000"/>
                <w:sz w:val="20"/>
                <w:szCs w:val="20"/>
              </w:rPr>
              <w:t>alır</w:t>
            </w:r>
            <w:r w:rsidR="005F15EC" w:rsidRPr="005F15EC">
              <w:rPr>
                <w:rFonts w:ascii="Times New Roman" w:hAnsi="Times New Roman"/>
                <w:color w:val="000000"/>
                <w:sz w:val="20"/>
                <w:szCs w:val="20"/>
              </w:rPr>
              <w:t>.</w:t>
            </w:r>
          </w:p>
        </w:tc>
      </w:tr>
    </w:tbl>
    <w:p w:rsidR="008743B0" w:rsidRDefault="008743B0" w:rsidP="005F4D16">
      <w:pPr>
        <w:pStyle w:val="ListeParagraf"/>
        <w:ind w:left="0"/>
        <w:rPr>
          <w:rFonts w:ascii="Times New Roman" w:hAnsi="Times New Roman"/>
          <w:sz w:val="24"/>
          <w:szCs w:val="24"/>
        </w:rPr>
      </w:pPr>
    </w:p>
    <w:p w:rsidR="008A3BAA" w:rsidRDefault="008A3BAA"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F44F64" w:rsidRPr="00836D4A" w:rsidTr="005D62ED">
        <w:trPr>
          <w:trHeight w:val="530"/>
        </w:trPr>
        <w:tc>
          <w:tcPr>
            <w:tcW w:w="3008" w:type="dxa"/>
            <w:gridSpan w:val="2"/>
            <w:tcBorders>
              <w:top w:val="single" w:sz="4" w:space="0" w:color="auto"/>
            </w:tcBorders>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İşlemler</w:t>
            </w:r>
          </w:p>
        </w:tc>
        <w:tc>
          <w:tcPr>
            <w:tcW w:w="7750" w:type="dxa"/>
            <w:gridSpan w:val="2"/>
            <w:tcBorders>
              <w:top w:val="single" w:sz="4" w:space="0" w:color="auto"/>
            </w:tcBorders>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Başarım Ölçütleri</w:t>
            </w:r>
          </w:p>
        </w:tc>
      </w:tr>
      <w:tr w:rsidR="00F44F64" w:rsidRPr="00836D4A" w:rsidTr="005D62ED">
        <w:trPr>
          <w:trHeight w:val="530"/>
        </w:trPr>
        <w:tc>
          <w:tcPr>
            <w:tcW w:w="583" w:type="dxa"/>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Kod</w:t>
            </w:r>
          </w:p>
        </w:tc>
        <w:tc>
          <w:tcPr>
            <w:tcW w:w="2425" w:type="dxa"/>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Adı</w:t>
            </w:r>
          </w:p>
        </w:tc>
        <w:tc>
          <w:tcPr>
            <w:tcW w:w="720" w:type="dxa"/>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Kod</w:t>
            </w:r>
          </w:p>
        </w:tc>
        <w:tc>
          <w:tcPr>
            <w:tcW w:w="2696" w:type="dxa"/>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Adı</w:t>
            </w:r>
          </w:p>
        </w:tc>
        <w:tc>
          <w:tcPr>
            <w:tcW w:w="899" w:type="dxa"/>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Kod</w:t>
            </w:r>
          </w:p>
        </w:tc>
        <w:tc>
          <w:tcPr>
            <w:tcW w:w="6851" w:type="dxa"/>
            <w:vAlign w:val="center"/>
          </w:tcPr>
          <w:p w:rsidR="00F44F64" w:rsidRPr="00836D4A" w:rsidRDefault="00F44F64" w:rsidP="005D62ED">
            <w:pPr>
              <w:spacing w:after="0"/>
              <w:rPr>
                <w:rFonts w:ascii="Times New Roman" w:hAnsi="Times New Roman"/>
                <w:b/>
                <w:sz w:val="20"/>
                <w:szCs w:val="20"/>
              </w:rPr>
            </w:pPr>
            <w:r w:rsidRPr="00836D4A">
              <w:rPr>
                <w:rFonts w:ascii="Times New Roman" w:hAnsi="Times New Roman"/>
                <w:b/>
                <w:sz w:val="20"/>
                <w:szCs w:val="20"/>
              </w:rPr>
              <w:t>Açıklama</w:t>
            </w:r>
          </w:p>
        </w:tc>
      </w:tr>
      <w:tr w:rsidR="00A14636" w:rsidRPr="00836D4A" w:rsidTr="005D62ED">
        <w:trPr>
          <w:cantSplit/>
          <w:trHeight w:hRule="exact" w:val="567"/>
        </w:trPr>
        <w:tc>
          <w:tcPr>
            <w:tcW w:w="583" w:type="dxa"/>
            <w:vMerge w:val="restart"/>
            <w:vAlign w:val="center"/>
          </w:tcPr>
          <w:p w:rsidR="00A14636" w:rsidRPr="00836D4A" w:rsidRDefault="00A14636" w:rsidP="005D62ED">
            <w:pPr>
              <w:spacing w:after="0"/>
              <w:rPr>
                <w:rFonts w:ascii="Times New Roman" w:hAnsi="Times New Roman"/>
                <w:b/>
                <w:caps/>
                <w:sz w:val="20"/>
                <w:szCs w:val="20"/>
              </w:rPr>
            </w:pPr>
            <w:r w:rsidRPr="00836D4A">
              <w:rPr>
                <w:rFonts w:ascii="Times New Roman" w:hAnsi="Times New Roman"/>
                <w:b/>
                <w:sz w:val="20"/>
                <w:szCs w:val="20"/>
              </w:rPr>
              <w:t>A</w:t>
            </w:r>
          </w:p>
        </w:tc>
        <w:tc>
          <w:tcPr>
            <w:tcW w:w="2425" w:type="dxa"/>
            <w:vMerge w:val="restart"/>
            <w:vAlign w:val="center"/>
          </w:tcPr>
          <w:p w:rsidR="00A14636" w:rsidRDefault="00A14636" w:rsidP="00B3100C">
            <w:pPr>
              <w:tabs>
                <w:tab w:val="left" w:pos="2820"/>
              </w:tabs>
              <w:spacing w:after="0"/>
              <w:rPr>
                <w:rFonts w:ascii="Times New Roman" w:hAnsi="Times New Roman"/>
                <w:b/>
                <w:sz w:val="20"/>
                <w:szCs w:val="20"/>
              </w:rPr>
            </w:pPr>
            <w:r w:rsidRPr="00E1725A">
              <w:rPr>
                <w:rFonts w:ascii="Times New Roman" w:hAnsi="Times New Roman"/>
                <w:b/>
                <w:sz w:val="20"/>
                <w:szCs w:val="20"/>
              </w:rPr>
              <w:t>Organizasyon ve İş Hazırlığı Yapmak</w:t>
            </w:r>
          </w:p>
          <w:p w:rsidR="00A14636" w:rsidRDefault="00A14636" w:rsidP="00B3100C">
            <w:pPr>
              <w:tabs>
                <w:tab w:val="left" w:pos="2820"/>
              </w:tabs>
              <w:spacing w:after="0"/>
              <w:rPr>
                <w:rFonts w:ascii="Times New Roman" w:hAnsi="Times New Roman"/>
                <w:b/>
                <w:sz w:val="20"/>
                <w:szCs w:val="20"/>
              </w:rPr>
            </w:pPr>
            <w:r>
              <w:rPr>
                <w:rFonts w:ascii="Times New Roman" w:hAnsi="Times New Roman"/>
                <w:b/>
                <w:sz w:val="20"/>
                <w:szCs w:val="20"/>
              </w:rPr>
              <w:t>(Devamı var)</w:t>
            </w:r>
          </w:p>
          <w:p w:rsidR="00A14636" w:rsidRPr="001D14B4" w:rsidRDefault="00A14636" w:rsidP="005D62ED">
            <w:pPr>
              <w:tabs>
                <w:tab w:val="left" w:pos="2820"/>
              </w:tabs>
              <w:spacing w:after="0"/>
              <w:rPr>
                <w:rFonts w:ascii="Times New Roman" w:hAnsi="Times New Roman"/>
                <w:b/>
                <w:sz w:val="20"/>
                <w:szCs w:val="20"/>
              </w:rPr>
            </w:pPr>
          </w:p>
        </w:tc>
        <w:tc>
          <w:tcPr>
            <w:tcW w:w="720" w:type="dxa"/>
            <w:vAlign w:val="center"/>
          </w:tcPr>
          <w:p w:rsidR="00A14636" w:rsidRPr="00836D4A" w:rsidRDefault="00A14636" w:rsidP="005D62ED">
            <w:pPr>
              <w:spacing w:after="0"/>
              <w:rPr>
                <w:rFonts w:ascii="Times New Roman" w:hAnsi="Times New Roman"/>
                <w:b/>
                <w:sz w:val="20"/>
                <w:szCs w:val="20"/>
              </w:rPr>
            </w:pPr>
            <w:r>
              <w:rPr>
                <w:rFonts w:ascii="Times New Roman" w:hAnsi="Times New Roman"/>
                <w:b/>
                <w:sz w:val="20"/>
                <w:szCs w:val="20"/>
              </w:rPr>
              <w:t>A.2</w:t>
            </w:r>
          </w:p>
        </w:tc>
        <w:tc>
          <w:tcPr>
            <w:tcW w:w="2696" w:type="dxa"/>
            <w:vAlign w:val="center"/>
          </w:tcPr>
          <w:p w:rsidR="00A14636" w:rsidRPr="00836D4A" w:rsidRDefault="00A14636" w:rsidP="005D62ED">
            <w:pPr>
              <w:spacing w:after="0"/>
              <w:rPr>
                <w:rFonts w:ascii="Times New Roman" w:hAnsi="Times New Roman"/>
                <w:sz w:val="20"/>
                <w:szCs w:val="20"/>
              </w:rPr>
            </w:pPr>
          </w:p>
        </w:tc>
        <w:tc>
          <w:tcPr>
            <w:tcW w:w="899" w:type="dxa"/>
            <w:vAlign w:val="center"/>
          </w:tcPr>
          <w:p w:rsidR="00A14636" w:rsidRPr="00836D4A" w:rsidRDefault="00A14636" w:rsidP="00B3100C">
            <w:pPr>
              <w:spacing w:after="0"/>
              <w:rPr>
                <w:rFonts w:ascii="Times New Roman" w:hAnsi="Times New Roman"/>
                <w:b/>
                <w:sz w:val="20"/>
                <w:szCs w:val="20"/>
              </w:rPr>
            </w:pPr>
            <w:r>
              <w:rPr>
                <w:rFonts w:ascii="Times New Roman" w:hAnsi="Times New Roman"/>
                <w:b/>
                <w:sz w:val="20"/>
                <w:szCs w:val="20"/>
              </w:rPr>
              <w:t>A.2.3</w:t>
            </w:r>
          </w:p>
        </w:tc>
        <w:tc>
          <w:tcPr>
            <w:tcW w:w="6851" w:type="dxa"/>
            <w:vAlign w:val="center"/>
          </w:tcPr>
          <w:p w:rsidR="00A14636" w:rsidRPr="005F15EC" w:rsidRDefault="00A14636" w:rsidP="00B3100C">
            <w:pPr>
              <w:widowControl w:val="0"/>
              <w:autoSpaceDE w:val="0"/>
              <w:autoSpaceDN w:val="0"/>
              <w:adjustRightInd w:val="0"/>
              <w:spacing w:after="0" w:line="261" w:lineRule="exact"/>
              <w:ind w:right="-20"/>
              <w:rPr>
                <w:rFonts w:ascii="Times New Roman" w:hAnsi="Times New Roman"/>
                <w:sz w:val="20"/>
                <w:szCs w:val="20"/>
              </w:rPr>
            </w:pPr>
            <w:r w:rsidRPr="005F15EC">
              <w:rPr>
                <w:rFonts w:ascii="Times New Roman" w:hAnsi="Times New Roman"/>
                <w:sz w:val="20"/>
                <w:szCs w:val="20"/>
              </w:rPr>
              <w:t>Arızalı sistemin/cihazın garanti durumu, bakım anlaşması gibi sözleşmelerine dair bilgi alır</w:t>
            </w:r>
          </w:p>
        </w:tc>
      </w:tr>
      <w:tr w:rsidR="00A14636" w:rsidRPr="00836D4A" w:rsidTr="00B3100C">
        <w:trPr>
          <w:cantSplit/>
          <w:trHeigh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restart"/>
            <w:vAlign w:val="center"/>
          </w:tcPr>
          <w:p w:rsidR="00A14636" w:rsidRPr="00836D4A" w:rsidRDefault="00A14636" w:rsidP="00B3100C">
            <w:pPr>
              <w:spacing w:after="0"/>
              <w:rPr>
                <w:rFonts w:ascii="Times New Roman" w:hAnsi="Times New Roman"/>
                <w:b/>
                <w:sz w:val="20"/>
                <w:szCs w:val="20"/>
              </w:rPr>
            </w:pPr>
            <w:r w:rsidRPr="00836D4A">
              <w:rPr>
                <w:rFonts w:ascii="Times New Roman" w:hAnsi="Times New Roman"/>
                <w:b/>
                <w:sz w:val="20"/>
                <w:szCs w:val="20"/>
              </w:rPr>
              <w:t>A.3</w:t>
            </w:r>
          </w:p>
        </w:tc>
        <w:tc>
          <w:tcPr>
            <w:tcW w:w="2696" w:type="dxa"/>
            <w:vMerge w:val="restart"/>
            <w:vAlign w:val="center"/>
          </w:tcPr>
          <w:p w:rsidR="00A14636" w:rsidRPr="005F15EC" w:rsidRDefault="00A14636" w:rsidP="00B3100C">
            <w:pPr>
              <w:rPr>
                <w:rFonts w:ascii="Times New Roman" w:hAnsi="Times New Roman"/>
                <w:color w:val="000000"/>
                <w:sz w:val="20"/>
                <w:szCs w:val="20"/>
              </w:rPr>
            </w:pPr>
            <w:r w:rsidRPr="005F15EC">
              <w:rPr>
                <w:rFonts w:ascii="Times New Roman" w:hAnsi="Times New Roman"/>
                <w:color w:val="000000"/>
                <w:sz w:val="20"/>
                <w:szCs w:val="20"/>
              </w:rPr>
              <w:t>Kullanılacak ekipmanları temin etmek</w:t>
            </w:r>
          </w:p>
        </w:tc>
        <w:tc>
          <w:tcPr>
            <w:tcW w:w="899" w:type="dxa"/>
            <w:vAlign w:val="center"/>
          </w:tcPr>
          <w:p w:rsidR="00A14636" w:rsidRPr="00836D4A" w:rsidRDefault="00A14636" w:rsidP="00B3100C">
            <w:pPr>
              <w:spacing w:after="0"/>
              <w:rPr>
                <w:rFonts w:ascii="Times New Roman" w:hAnsi="Times New Roman"/>
                <w:b/>
                <w:sz w:val="20"/>
                <w:szCs w:val="20"/>
              </w:rPr>
            </w:pPr>
            <w:r w:rsidRPr="00836D4A">
              <w:rPr>
                <w:rFonts w:ascii="Times New Roman" w:hAnsi="Times New Roman"/>
                <w:b/>
                <w:sz w:val="20"/>
                <w:szCs w:val="20"/>
              </w:rPr>
              <w:t>A.3.1</w:t>
            </w:r>
          </w:p>
        </w:tc>
        <w:tc>
          <w:tcPr>
            <w:tcW w:w="6851" w:type="dxa"/>
            <w:vAlign w:val="center"/>
          </w:tcPr>
          <w:p w:rsidR="00A14636" w:rsidRPr="005F15EC" w:rsidRDefault="00A14636" w:rsidP="00B3100C">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color w:val="000000"/>
                <w:sz w:val="20"/>
                <w:szCs w:val="20"/>
              </w:rPr>
              <w:t>İş planına ve kurumdan aldığı taleplere göre uygun alet-edevat</w:t>
            </w:r>
            <w:r w:rsidR="00DB42E6">
              <w:rPr>
                <w:rFonts w:ascii="Times New Roman" w:hAnsi="Times New Roman"/>
                <w:color w:val="000000"/>
                <w:sz w:val="20"/>
                <w:szCs w:val="20"/>
              </w:rPr>
              <w:t xml:space="preserve">, </w:t>
            </w:r>
            <w:r w:rsidRPr="005F15EC">
              <w:rPr>
                <w:rFonts w:ascii="Times New Roman" w:hAnsi="Times New Roman"/>
                <w:color w:val="000000"/>
                <w:sz w:val="20"/>
                <w:szCs w:val="20"/>
              </w:rPr>
              <w:t>ekipman</w:t>
            </w:r>
            <w:r w:rsidR="00DB42E6">
              <w:rPr>
                <w:rFonts w:ascii="Times New Roman" w:hAnsi="Times New Roman"/>
                <w:color w:val="000000"/>
                <w:sz w:val="20"/>
                <w:szCs w:val="20"/>
              </w:rPr>
              <w:t xml:space="preserve">  </w:t>
            </w:r>
            <w:r w:rsidRPr="005F15EC">
              <w:rPr>
                <w:rFonts w:ascii="Times New Roman" w:hAnsi="Times New Roman"/>
                <w:color w:val="000000"/>
                <w:sz w:val="20"/>
                <w:szCs w:val="20"/>
              </w:rPr>
              <w:t>teknik servis veya destek biriminden temin eder</w:t>
            </w:r>
          </w:p>
        </w:tc>
      </w:tr>
      <w:tr w:rsidR="00A14636" w:rsidRPr="00836D4A" w:rsidTr="008A3BAA">
        <w:trPr>
          <w:cantSplit/>
          <w:trHeigh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ign w:val="center"/>
          </w:tcPr>
          <w:p w:rsidR="00A14636" w:rsidRPr="00836D4A" w:rsidRDefault="00A14636" w:rsidP="005D62ED">
            <w:pPr>
              <w:spacing w:after="0"/>
              <w:rPr>
                <w:rFonts w:ascii="Times New Roman" w:hAnsi="Times New Roman"/>
                <w:b/>
                <w:sz w:val="20"/>
                <w:szCs w:val="20"/>
              </w:rPr>
            </w:pPr>
          </w:p>
        </w:tc>
        <w:tc>
          <w:tcPr>
            <w:tcW w:w="2696" w:type="dxa"/>
            <w:vMerge/>
            <w:vAlign w:val="center"/>
          </w:tcPr>
          <w:p w:rsidR="00A14636" w:rsidRPr="00836D4A" w:rsidRDefault="00A14636" w:rsidP="005D62ED">
            <w:pPr>
              <w:spacing w:after="0"/>
              <w:rPr>
                <w:rFonts w:ascii="Times New Roman" w:hAnsi="Times New Roman"/>
                <w:bCs/>
                <w:sz w:val="20"/>
                <w:szCs w:val="20"/>
              </w:rPr>
            </w:pPr>
          </w:p>
        </w:tc>
        <w:tc>
          <w:tcPr>
            <w:tcW w:w="899" w:type="dxa"/>
            <w:vAlign w:val="center"/>
          </w:tcPr>
          <w:p w:rsidR="00A14636" w:rsidRPr="00836D4A" w:rsidRDefault="00A14636" w:rsidP="00B3100C">
            <w:pPr>
              <w:spacing w:after="0"/>
              <w:rPr>
                <w:rFonts w:ascii="Times New Roman" w:hAnsi="Times New Roman"/>
                <w:b/>
                <w:sz w:val="20"/>
                <w:szCs w:val="20"/>
              </w:rPr>
            </w:pPr>
            <w:r w:rsidRPr="00836D4A">
              <w:rPr>
                <w:rFonts w:ascii="Times New Roman" w:hAnsi="Times New Roman"/>
                <w:b/>
                <w:sz w:val="20"/>
                <w:szCs w:val="20"/>
              </w:rPr>
              <w:t>A.3.2</w:t>
            </w:r>
          </w:p>
        </w:tc>
        <w:tc>
          <w:tcPr>
            <w:tcW w:w="6851" w:type="dxa"/>
            <w:vAlign w:val="center"/>
          </w:tcPr>
          <w:p w:rsidR="00A14636" w:rsidRPr="005F15EC" w:rsidRDefault="00A14636" w:rsidP="00333C2A">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color w:val="000000"/>
                <w:sz w:val="20"/>
                <w:szCs w:val="20"/>
              </w:rPr>
              <w:t>Çalışma ekipmanlarını kendilerine uygun</w:t>
            </w:r>
            <w:r>
              <w:rPr>
                <w:rFonts w:ascii="Times New Roman" w:hAnsi="Times New Roman"/>
                <w:color w:val="000000"/>
                <w:sz w:val="20"/>
                <w:szCs w:val="20"/>
              </w:rPr>
              <w:t xml:space="preserve"> takım çantası, taşıma aparatı</w:t>
            </w:r>
            <w:r w:rsidRPr="005F15EC">
              <w:rPr>
                <w:rFonts w:ascii="Times New Roman" w:hAnsi="Times New Roman"/>
                <w:color w:val="000000"/>
                <w:sz w:val="20"/>
                <w:szCs w:val="20"/>
              </w:rPr>
              <w:t xml:space="preserve"> </w:t>
            </w:r>
            <w:proofErr w:type="spellStart"/>
            <w:r w:rsidRPr="005F15EC">
              <w:rPr>
                <w:rFonts w:ascii="Times New Roman" w:hAnsi="Times New Roman"/>
                <w:color w:val="000000"/>
                <w:sz w:val="20"/>
                <w:szCs w:val="20"/>
              </w:rPr>
              <w:t>vb</w:t>
            </w:r>
            <w:r>
              <w:rPr>
                <w:rFonts w:ascii="Times New Roman" w:hAnsi="Times New Roman"/>
                <w:color w:val="000000"/>
                <w:sz w:val="20"/>
                <w:szCs w:val="20"/>
              </w:rPr>
              <w:t>’</w:t>
            </w:r>
            <w:r w:rsidRPr="005F15EC">
              <w:rPr>
                <w:rFonts w:ascii="Times New Roman" w:hAnsi="Times New Roman"/>
                <w:color w:val="000000"/>
                <w:sz w:val="20"/>
                <w:szCs w:val="20"/>
              </w:rPr>
              <w:t>ne</w:t>
            </w:r>
            <w:proofErr w:type="spellEnd"/>
            <w:r w:rsidRPr="005F15EC">
              <w:rPr>
                <w:rFonts w:ascii="Times New Roman" w:hAnsi="Times New Roman"/>
                <w:color w:val="000000"/>
                <w:sz w:val="20"/>
                <w:szCs w:val="20"/>
              </w:rPr>
              <w:t xml:space="preserve"> yerleştirir.</w:t>
            </w:r>
          </w:p>
        </w:tc>
      </w:tr>
      <w:tr w:rsidR="00A14636" w:rsidRPr="00836D4A" w:rsidTr="008A3BAA">
        <w:trPr>
          <w:cantSplit/>
          <w:trHeigh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ign w:val="center"/>
          </w:tcPr>
          <w:p w:rsidR="00A14636" w:rsidRPr="00836D4A" w:rsidRDefault="00A14636" w:rsidP="005D62ED">
            <w:pPr>
              <w:spacing w:after="0"/>
              <w:rPr>
                <w:rFonts w:ascii="Times New Roman" w:hAnsi="Times New Roman"/>
                <w:b/>
                <w:sz w:val="20"/>
                <w:szCs w:val="20"/>
              </w:rPr>
            </w:pPr>
          </w:p>
        </w:tc>
        <w:tc>
          <w:tcPr>
            <w:tcW w:w="2696" w:type="dxa"/>
            <w:vMerge/>
            <w:vAlign w:val="center"/>
          </w:tcPr>
          <w:p w:rsidR="00A14636" w:rsidRPr="00836D4A" w:rsidRDefault="00A14636" w:rsidP="005D62ED">
            <w:pPr>
              <w:spacing w:after="0"/>
              <w:rPr>
                <w:rFonts w:ascii="Times New Roman" w:hAnsi="Times New Roman"/>
                <w:bCs/>
                <w:sz w:val="20"/>
                <w:szCs w:val="20"/>
              </w:rPr>
            </w:pPr>
          </w:p>
        </w:tc>
        <w:tc>
          <w:tcPr>
            <w:tcW w:w="899" w:type="dxa"/>
            <w:vAlign w:val="center"/>
          </w:tcPr>
          <w:p w:rsidR="00A14636" w:rsidRPr="00836D4A" w:rsidRDefault="00A14636" w:rsidP="00B3100C">
            <w:pPr>
              <w:spacing w:after="0"/>
              <w:rPr>
                <w:rFonts w:ascii="Times New Roman" w:hAnsi="Times New Roman"/>
                <w:b/>
                <w:sz w:val="20"/>
                <w:szCs w:val="20"/>
              </w:rPr>
            </w:pPr>
            <w:r>
              <w:rPr>
                <w:rFonts w:ascii="Times New Roman" w:hAnsi="Times New Roman"/>
                <w:b/>
                <w:sz w:val="20"/>
                <w:szCs w:val="20"/>
              </w:rPr>
              <w:t>A.3.3</w:t>
            </w:r>
          </w:p>
        </w:tc>
        <w:tc>
          <w:tcPr>
            <w:tcW w:w="6851" w:type="dxa"/>
            <w:vAlign w:val="center"/>
          </w:tcPr>
          <w:p w:rsidR="00A14636" w:rsidRPr="005F15EC" w:rsidRDefault="00A14636" w:rsidP="00B3100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 xml:space="preserve">Alınan iş emirleri ve kurumla yapılan görüşmeler doğrultusunda işle ilgili yedek parça/özel malzemeler için </w:t>
            </w:r>
            <w:r>
              <w:rPr>
                <w:rFonts w:ascii="Times New Roman" w:hAnsi="Times New Roman"/>
                <w:color w:val="000000"/>
                <w:sz w:val="20"/>
                <w:szCs w:val="20"/>
              </w:rPr>
              <w:t xml:space="preserve"> talep formunu doldurarak </w:t>
            </w:r>
            <w:r w:rsidRPr="005F15EC">
              <w:rPr>
                <w:rFonts w:ascii="Times New Roman" w:hAnsi="Times New Roman"/>
                <w:color w:val="000000"/>
                <w:sz w:val="20"/>
                <w:szCs w:val="20"/>
              </w:rPr>
              <w:t xml:space="preserve"> talepte bulunur</w:t>
            </w:r>
          </w:p>
        </w:tc>
      </w:tr>
      <w:tr w:rsidR="00A14636" w:rsidRPr="00836D4A" w:rsidTr="008A3BAA">
        <w:trPr>
          <w:cantSplit/>
          <w:trHeigh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ign w:val="center"/>
          </w:tcPr>
          <w:p w:rsidR="00A14636" w:rsidRPr="00836D4A" w:rsidRDefault="00A14636" w:rsidP="005D62ED">
            <w:pPr>
              <w:spacing w:after="0"/>
              <w:rPr>
                <w:rFonts w:ascii="Times New Roman" w:hAnsi="Times New Roman"/>
                <w:b/>
                <w:sz w:val="20"/>
                <w:szCs w:val="20"/>
              </w:rPr>
            </w:pPr>
          </w:p>
        </w:tc>
        <w:tc>
          <w:tcPr>
            <w:tcW w:w="2696" w:type="dxa"/>
            <w:vMerge/>
            <w:vAlign w:val="center"/>
          </w:tcPr>
          <w:p w:rsidR="00A14636" w:rsidRPr="00836D4A" w:rsidRDefault="00A14636" w:rsidP="005D62ED">
            <w:pPr>
              <w:spacing w:after="0"/>
              <w:rPr>
                <w:rFonts w:ascii="Times New Roman" w:hAnsi="Times New Roman"/>
                <w:bCs/>
                <w:sz w:val="20"/>
                <w:szCs w:val="20"/>
              </w:rPr>
            </w:pPr>
          </w:p>
        </w:tc>
        <w:tc>
          <w:tcPr>
            <w:tcW w:w="899" w:type="dxa"/>
            <w:vAlign w:val="center"/>
          </w:tcPr>
          <w:p w:rsidR="00A14636" w:rsidRPr="00836D4A" w:rsidRDefault="00A14636" w:rsidP="00B3100C">
            <w:pPr>
              <w:spacing w:after="0"/>
              <w:rPr>
                <w:rFonts w:ascii="Times New Roman" w:hAnsi="Times New Roman"/>
                <w:b/>
                <w:sz w:val="20"/>
                <w:szCs w:val="20"/>
              </w:rPr>
            </w:pPr>
            <w:r>
              <w:rPr>
                <w:rFonts w:ascii="Times New Roman" w:hAnsi="Times New Roman"/>
                <w:b/>
                <w:sz w:val="20"/>
                <w:szCs w:val="20"/>
              </w:rPr>
              <w:t>A.3.4</w:t>
            </w:r>
          </w:p>
        </w:tc>
        <w:tc>
          <w:tcPr>
            <w:tcW w:w="6851" w:type="dxa"/>
            <w:vAlign w:val="center"/>
          </w:tcPr>
          <w:p w:rsidR="00A14636" w:rsidRPr="005F15EC" w:rsidRDefault="00A14636" w:rsidP="00B3100C">
            <w:pPr>
              <w:widowControl w:val="0"/>
              <w:autoSpaceDE w:val="0"/>
              <w:autoSpaceDN w:val="0"/>
              <w:adjustRightInd w:val="0"/>
              <w:spacing w:after="0" w:line="261" w:lineRule="exact"/>
              <w:ind w:right="-20"/>
              <w:rPr>
                <w:rFonts w:ascii="Times New Roman" w:hAnsi="Times New Roman"/>
                <w:color w:val="000000"/>
                <w:sz w:val="20"/>
                <w:szCs w:val="20"/>
              </w:rPr>
            </w:pPr>
            <w:r>
              <w:rPr>
                <w:rFonts w:ascii="Times New Roman" w:hAnsi="Times New Roman"/>
                <w:color w:val="000000"/>
                <w:sz w:val="20"/>
                <w:szCs w:val="20"/>
              </w:rPr>
              <w:t xml:space="preserve">Sistemin, cihazın ya da parçanın,  </w:t>
            </w:r>
            <w:r>
              <w:rPr>
                <w:rFonts w:ascii="Times New Roman" w:hAnsi="Times New Roman"/>
                <w:sz w:val="20"/>
                <w:szCs w:val="20"/>
              </w:rPr>
              <w:t xml:space="preserve"> niteliklerine  uygun olarak  s</w:t>
            </w:r>
            <w:r w:rsidRPr="005F15EC">
              <w:rPr>
                <w:rFonts w:ascii="Times New Roman" w:hAnsi="Times New Roman"/>
                <w:sz w:val="20"/>
                <w:szCs w:val="20"/>
              </w:rPr>
              <w:t>evkiyatın yapılmasını sağlar.</w:t>
            </w:r>
          </w:p>
        </w:tc>
      </w:tr>
      <w:tr w:rsidR="00A14636" w:rsidRPr="00836D4A" w:rsidTr="008A3BAA">
        <w:trPr>
          <w:cantSplit/>
          <w:trHeigh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ign w:val="center"/>
          </w:tcPr>
          <w:p w:rsidR="00A14636" w:rsidRPr="00836D4A" w:rsidRDefault="00A14636" w:rsidP="005D62ED">
            <w:pPr>
              <w:spacing w:after="0"/>
              <w:rPr>
                <w:rFonts w:ascii="Times New Roman" w:hAnsi="Times New Roman"/>
                <w:b/>
                <w:sz w:val="20"/>
                <w:szCs w:val="20"/>
              </w:rPr>
            </w:pPr>
          </w:p>
        </w:tc>
        <w:tc>
          <w:tcPr>
            <w:tcW w:w="2696" w:type="dxa"/>
            <w:vMerge/>
            <w:vAlign w:val="center"/>
          </w:tcPr>
          <w:p w:rsidR="00A14636" w:rsidRPr="00836D4A" w:rsidRDefault="00A14636" w:rsidP="005D62ED">
            <w:pPr>
              <w:spacing w:after="0"/>
              <w:rPr>
                <w:rFonts w:ascii="Times New Roman" w:hAnsi="Times New Roman"/>
                <w:bCs/>
                <w:sz w:val="20"/>
                <w:szCs w:val="20"/>
              </w:rPr>
            </w:pPr>
          </w:p>
        </w:tc>
        <w:tc>
          <w:tcPr>
            <w:tcW w:w="899" w:type="dxa"/>
            <w:vAlign w:val="center"/>
          </w:tcPr>
          <w:p w:rsidR="00A14636" w:rsidRPr="00836D4A" w:rsidRDefault="00A14636" w:rsidP="00B3100C">
            <w:pPr>
              <w:spacing w:after="0"/>
              <w:rPr>
                <w:rFonts w:ascii="Times New Roman" w:hAnsi="Times New Roman"/>
                <w:b/>
                <w:sz w:val="20"/>
                <w:szCs w:val="20"/>
              </w:rPr>
            </w:pPr>
            <w:r>
              <w:rPr>
                <w:rFonts w:ascii="Times New Roman" w:hAnsi="Times New Roman"/>
                <w:b/>
                <w:sz w:val="20"/>
                <w:szCs w:val="20"/>
              </w:rPr>
              <w:t>A.3.5</w:t>
            </w:r>
          </w:p>
        </w:tc>
        <w:tc>
          <w:tcPr>
            <w:tcW w:w="6851" w:type="dxa"/>
            <w:vAlign w:val="center"/>
          </w:tcPr>
          <w:p w:rsidR="00A14636" w:rsidRPr="005F15EC" w:rsidRDefault="00DB42E6" w:rsidP="00B3100C">
            <w:pPr>
              <w:widowControl w:val="0"/>
              <w:autoSpaceDE w:val="0"/>
              <w:autoSpaceDN w:val="0"/>
              <w:adjustRightInd w:val="0"/>
              <w:spacing w:after="0" w:line="261" w:lineRule="exact"/>
              <w:ind w:right="-20"/>
              <w:rPr>
                <w:rFonts w:ascii="Times New Roman" w:hAnsi="Times New Roman"/>
                <w:color w:val="FF0000"/>
                <w:sz w:val="20"/>
                <w:szCs w:val="20"/>
              </w:rPr>
            </w:pPr>
            <w:r>
              <w:rPr>
                <w:rFonts w:ascii="Times New Roman" w:hAnsi="Times New Roman"/>
                <w:color w:val="000000"/>
                <w:sz w:val="20"/>
                <w:szCs w:val="20"/>
              </w:rPr>
              <w:t xml:space="preserve">Sistemin cihazın </w:t>
            </w:r>
            <w:r w:rsidR="00A14636" w:rsidRPr="005F15EC">
              <w:rPr>
                <w:rFonts w:ascii="Times New Roman" w:hAnsi="Times New Roman"/>
                <w:color w:val="000000"/>
                <w:sz w:val="20"/>
                <w:szCs w:val="20"/>
              </w:rPr>
              <w:t xml:space="preserve"> </w:t>
            </w:r>
            <w:r>
              <w:rPr>
                <w:rFonts w:ascii="Times New Roman" w:hAnsi="Times New Roman"/>
                <w:color w:val="000000"/>
                <w:sz w:val="20"/>
                <w:szCs w:val="20"/>
              </w:rPr>
              <w:t>teknik</w:t>
            </w:r>
            <w:r w:rsidRPr="005F15EC">
              <w:rPr>
                <w:rFonts w:ascii="Times New Roman" w:hAnsi="Times New Roman"/>
                <w:color w:val="000000"/>
                <w:sz w:val="20"/>
                <w:szCs w:val="20"/>
              </w:rPr>
              <w:t xml:space="preserve"> </w:t>
            </w:r>
            <w:r>
              <w:rPr>
                <w:rFonts w:ascii="Times New Roman" w:hAnsi="Times New Roman"/>
                <w:color w:val="000000"/>
                <w:sz w:val="20"/>
                <w:szCs w:val="20"/>
              </w:rPr>
              <w:t xml:space="preserve"> dokümanları </w:t>
            </w:r>
            <w:r w:rsidR="00A14636" w:rsidRPr="005F15EC">
              <w:rPr>
                <w:rFonts w:ascii="Times New Roman" w:hAnsi="Times New Roman"/>
                <w:color w:val="000000"/>
                <w:sz w:val="20"/>
                <w:szCs w:val="20"/>
              </w:rPr>
              <w:t>temin eder</w:t>
            </w:r>
          </w:p>
        </w:tc>
      </w:tr>
      <w:tr w:rsidR="00A14636" w:rsidRPr="00836D4A" w:rsidTr="00B3100C">
        <w:trPr>
          <w:cantSplit/>
          <w:trHeight w:hRule="exact" w:val="565"/>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restart"/>
            <w:vAlign w:val="center"/>
          </w:tcPr>
          <w:p w:rsidR="00A14636" w:rsidRPr="00836D4A" w:rsidRDefault="00A14636" w:rsidP="00B3100C">
            <w:pPr>
              <w:spacing w:after="0"/>
              <w:rPr>
                <w:rFonts w:ascii="Times New Roman" w:hAnsi="Times New Roman"/>
                <w:b/>
                <w:sz w:val="20"/>
                <w:szCs w:val="20"/>
              </w:rPr>
            </w:pPr>
            <w:r w:rsidRPr="00836D4A">
              <w:rPr>
                <w:rFonts w:ascii="Times New Roman" w:hAnsi="Times New Roman"/>
                <w:b/>
                <w:sz w:val="20"/>
                <w:szCs w:val="20"/>
              </w:rPr>
              <w:t>A.4</w:t>
            </w:r>
          </w:p>
        </w:tc>
        <w:tc>
          <w:tcPr>
            <w:tcW w:w="2696" w:type="dxa"/>
            <w:vMerge w:val="restart"/>
            <w:vAlign w:val="bottom"/>
          </w:tcPr>
          <w:p w:rsidR="00A14636" w:rsidRPr="005F15EC" w:rsidRDefault="00A14636" w:rsidP="00B3100C">
            <w:pPr>
              <w:rPr>
                <w:rFonts w:ascii="Times New Roman" w:hAnsi="Times New Roman"/>
                <w:color w:val="000000"/>
                <w:sz w:val="20"/>
                <w:szCs w:val="20"/>
              </w:rPr>
            </w:pPr>
            <w:r w:rsidRPr="005F15EC">
              <w:rPr>
                <w:rFonts w:ascii="Times New Roman" w:hAnsi="Times New Roman"/>
                <w:color w:val="000000"/>
                <w:sz w:val="20"/>
                <w:szCs w:val="20"/>
              </w:rPr>
              <w:t>Ulaşım,</w:t>
            </w:r>
            <w:r>
              <w:rPr>
                <w:rFonts w:ascii="Times New Roman" w:hAnsi="Times New Roman"/>
                <w:color w:val="000000"/>
                <w:sz w:val="20"/>
                <w:szCs w:val="20"/>
              </w:rPr>
              <w:t xml:space="preserve"> </w:t>
            </w:r>
            <w:r w:rsidRPr="005F15EC">
              <w:rPr>
                <w:rFonts w:ascii="Times New Roman" w:hAnsi="Times New Roman"/>
                <w:color w:val="000000"/>
                <w:sz w:val="20"/>
                <w:szCs w:val="20"/>
              </w:rPr>
              <w:t>konaklama vb. organizasyonların yapılmasını sağlamak</w:t>
            </w:r>
          </w:p>
        </w:tc>
        <w:tc>
          <w:tcPr>
            <w:tcW w:w="899" w:type="dxa"/>
            <w:vAlign w:val="center"/>
          </w:tcPr>
          <w:p w:rsidR="00A14636" w:rsidRPr="00836D4A" w:rsidRDefault="00A14636" w:rsidP="00B3100C">
            <w:pPr>
              <w:spacing w:after="0"/>
              <w:rPr>
                <w:rFonts w:ascii="Times New Roman" w:hAnsi="Times New Roman"/>
                <w:b/>
                <w:sz w:val="20"/>
                <w:szCs w:val="20"/>
              </w:rPr>
            </w:pPr>
            <w:r w:rsidRPr="00836D4A">
              <w:rPr>
                <w:rFonts w:ascii="Times New Roman" w:hAnsi="Times New Roman"/>
                <w:b/>
                <w:sz w:val="20"/>
                <w:szCs w:val="20"/>
              </w:rPr>
              <w:t>A.4.1</w:t>
            </w:r>
          </w:p>
        </w:tc>
        <w:tc>
          <w:tcPr>
            <w:tcW w:w="6851" w:type="dxa"/>
            <w:vAlign w:val="center"/>
          </w:tcPr>
          <w:p w:rsidR="00A14636" w:rsidRPr="005F15EC" w:rsidRDefault="00A14636" w:rsidP="00B3100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İş planına uygun olarak ulaşım şeklini ve konaklama durumunu belirler.</w:t>
            </w:r>
          </w:p>
        </w:tc>
      </w:tr>
      <w:tr w:rsidR="00A14636" w:rsidRPr="00836D4A" w:rsidTr="00B3100C">
        <w:trPr>
          <w:cantSplit/>
          <w:trHeight w:hRule="exac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ign w:val="center"/>
          </w:tcPr>
          <w:p w:rsidR="00A14636" w:rsidRPr="00836D4A" w:rsidRDefault="00A14636" w:rsidP="005D62ED">
            <w:pPr>
              <w:spacing w:after="0"/>
              <w:rPr>
                <w:rFonts w:ascii="Times New Roman" w:hAnsi="Times New Roman"/>
                <w:b/>
                <w:sz w:val="20"/>
                <w:szCs w:val="20"/>
              </w:rPr>
            </w:pPr>
          </w:p>
        </w:tc>
        <w:tc>
          <w:tcPr>
            <w:tcW w:w="2696" w:type="dxa"/>
            <w:vMerge/>
            <w:vAlign w:val="bottom"/>
          </w:tcPr>
          <w:p w:rsidR="00A14636" w:rsidRPr="00836D4A" w:rsidRDefault="00A14636" w:rsidP="005D62ED">
            <w:pPr>
              <w:spacing w:after="0"/>
              <w:rPr>
                <w:rFonts w:ascii="Times New Roman" w:hAnsi="Times New Roman"/>
                <w:bCs/>
                <w:sz w:val="20"/>
                <w:szCs w:val="20"/>
              </w:rPr>
            </w:pPr>
          </w:p>
        </w:tc>
        <w:tc>
          <w:tcPr>
            <w:tcW w:w="899" w:type="dxa"/>
            <w:vAlign w:val="center"/>
          </w:tcPr>
          <w:p w:rsidR="00A14636" w:rsidRPr="00836D4A" w:rsidRDefault="00A14636" w:rsidP="00B3100C">
            <w:pPr>
              <w:spacing w:after="0"/>
              <w:rPr>
                <w:rFonts w:ascii="Times New Roman" w:hAnsi="Times New Roman"/>
                <w:b/>
                <w:sz w:val="20"/>
                <w:szCs w:val="20"/>
              </w:rPr>
            </w:pPr>
            <w:r w:rsidRPr="00836D4A">
              <w:rPr>
                <w:rFonts w:ascii="Times New Roman" w:hAnsi="Times New Roman"/>
                <w:b/>
                <w:sz w:val="20"/>
                <w:szCs w:val="20"/>
              </w:rPr>
              <w:t>A.4.2</w:t>
            </w:r>
          </w:p>
        </w:tc>
        <w:tc>
          <w:tcPr>
            <w:tcW w:w="6851" w:type="dxa"/>
            <w:vAlign w:val="center"/>
          </w:tcPr>
          <w:p w:rsidR="00A14636" w:rsidRPr="00836D4A" w:rsidRDefault="00A14636" w:rsidP="005D62ED">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color w:val="000000"/>
                <w:sz w:val="20"/>
                <w:szCs w:val="20"/>
              </w:rPr>
              <w:t>Belirlediği ulaşım biçimine ve konaklama durumuna göre organizasyon görevlisinden  talepte bulunur</w:t>
            </w:r>
          </w:p>
        </w:tc>
      </w:tr>
      <w:tr w:rsidR="00A14636" w:rsidRPr="00836D4A" w:rsidTr="00B3100C">
        <w:trPr>
          <w:cantSplit/>
          <w:trHeight w:hRule="exac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ign w:val="center"/>
          </w:tcPr>
          <w:p w:rsidR="00A14636" w:rsidRPr="00836D4A" w:rsidRDefault="00A14636" w:rsidP="005D62ED">
            <w:pPr>
              <w:spacing w:after="0"/>
              <w:rPr>
                <w:rFonts w:ascii="Times New Roman" w:hAnsi="Times New Roman"/>
                <w:b/>
                <w:sz w:val="20"/>
                <w:szCs w:val="20"/>
              </w:rPr>
            </w:pPr>
          </w:p>
        </w:tc>
        <w:tc>
          <w:tcPr>
            <w:tcW w:w="2696" w:type="dxa"/>
            <w:vMerge/>
            <w:vAlign w:val="bottom"/>
          </w:tcPr>
          <w:p w:rsidR="00A14636" w:rsidRPr="00836D4A" w:rsidRDefault="00A14636" w:rsidP="005D62ED">
            <w:pPr>
              <w:spacing w:after="0"/>
              <w:rPr>
                <w:rFonts w:ascii="Times New Roman" w:hAnsi="Times New Roman"/>
                <w:bCs/>
                <w:sz w:val="20"/>
                <w:szCs w:val="20"/>
              </w:rPr>
            </w:pPr>
          </w:p>
        </w:tc>
        <w:tc>
          <w:tcPr>
            <w:tcW w:w="899" w:type="dxa"/>
            <w:vAlign w:val="center"/>
          </w:tcPr>
          <w:p w:rsidR="00A14636" w:rsidRPr="00836D4A" w:rsidRDefault="00A14636" w:rsidP="005D62ED">
            <w:pPr>
              <w:spacing w:after="0"/>
              <w:rPr>
                <w:rFonts w:ascii="Times New Roman" w:hAnsi="Times New Roman"/>
                <w:b/>
                <w:sz w:val="20"/>
                <w:szCs w:val="20"/>
              </w:rPr>
            </w:pPr>
            <w:r>
              <w:rPr>
                <w:rFonts w:ascii="Times New Roman" w:hAnsi="Times New Roman"/>
                <w:b/>
                <w:sz w:val="20"/>
                <w:szCs w:val="20"/>
              </w:rPr>
              <w:t>A.4.3</w:t>
            </w:r>
          </w:p>
        </w:tc>
        <w:tc>
          <w:tcPr>
            <w:tcW w:w="6851" w:type="dxa"/>
            <w:vAlign w:val="center"/>
          </w:tcPr>
          <w:p w:rsidR="00A14636" w:rsidRPr="00836D4A" w:rsidRDefault="00A14636" w:rsidP="005D62ED">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color w:val="000000"/>
                <w:sz w:val="20"/>
                <w:szCs w:val="20"/>
              </w:rPr>
              <w:t>Sağlanan ulaşım ve konaklama işlemlerinin teyidini alır.</w:t>
            </w:r>
          </w:p>
        </w:tc>
      </w:tr>
      <w:tr w:rsidR="00A14636" w:rsidRPr="00836D4A" w:rsidTr="00B3100C">
        <w:trPr>
          <w:cantSplit/>
          <w:trHeight w:hRule="exact" w:val="567"/>
        </w:trPr>
        <w:tc>
          <w:tcPr>
            <w:tcW w:w="583" w:type="dxa"/>
            <w:vMerge/>
            <w:vAlign w:val="center"/>
          </w:tcPr>
          <w:p w:rsidR="00A14636" w:rsidRPr="00836D4A" w:rsidRDefault="00A14636" w:rsidP="005D62ED">
            <w:pPr>
              <w:spacing w:after="0"/>
              <w:rPr>
                <w:rFonts w:ascii="Times New Roman" w:hAnsi="Times New Roman"/>
                <w:sz w:val="20"/>
                <w:szCs w:val="20"/>
              </w:rPr>
            </w:pPr>
          </w:p>
        </w:tc>
        <w:tc>
          <w:tcPr>
            <w:tcW w:w="2425" w:type="dxa"/>
            <w:vMerge/>
            <w:vAlign w:val="center"/>
          </w:tcPr>
          <w:p w:rsidR="00A14636" w:rsidRPr="00836D4A" w:rsidRDefault="00A14636" w:rsidP="005D62ED">
            <w:pPr>
              <w:tabs>
                <w:tab w:val="left" w:pos="2820"/>
              </w:tabs>
              <w:spacing w:after="0"/>
              <w:rPr>
                <w:rFonts w:ascii="Times New Roman" w:hAnsi="Times New Roman"/>
                <w:sz w:val="20"/>
                <w:szCs w:val="20"/>
              </w:rPr>
            </w:pPr>
          </w:p>
        </w:tc>
        <w:tc>
          <w:tcPr>
            <w:tcW w:w="720" w:type="dxa"/>
            <w:vMerge/>
            <w:vAlign w:val="center"/>
          </w:tcPr>
          <w:p w:rsidR="00A14636" w:rsidRPr="00836D4A" w:rsidRDefault="00A14636" w:rsidP="005D62ED">
            <w:pPr>
              <w:spacing w:after="0"/>
              <w:rPr>
                <w:rFonts w:ascii="Times New Roman" w:hAnsi="Times New Roman"/>
                <w:b/>
                <w:sz w:val="20"/>
                <w:szCs w:val="20"/>
              </w:rPr>
            </w:pPr>
          </w:p>
        </w:tc>
        <w:tc>
          <w:tcPr>
            <w:tcW w:w="2696" w:type="dxa"/>
            <w:vMerge/>
            <w:vAlign w:val="bottom"/>
          </w:tcPr>
          <w:p w:rsidR="00A14636" w:rsidRPr="00836D4A" w:rsidRDefault="00A14636" w:rsidP="005D62ED">
            <w:pPr>
              <w:spacing w:after="0"/>
              <w:rPr>
                <w:rFonts w:ascii="Times New Roman" w:hAnsi="Times New Roman"/>
                <w:bCs/>
                <w:sz w:val="20"/>
                <w:szCs w:val="20"/>
              </w:rPr>
            </w:pPr>
          </w:p>
        </w:tc>
        <w:tc>
          <w:tcPr>
            <w:tcW w:w="899" w:type="dxa"/>
            <w:vAlign w:val="center"/>
          </w:tcPr>
          <w:p w:rsidR="00A14636" w:rsidRDefault="00A14636" w:rsidP="005D62ED">
            <w:pPr>
              <w:spacing w:after="0"/>
              <w:rPr>
                <w:rFonts w:ascii="Times New Roman" w:hAnsi="Times New Roman"/>
                <w:b/>
                <w:sz w:val="20"/>
                <w:szCs w:val="20"/>
              </w:rPr>
            </w:pPr>
            <w:r>
              <w:rPr>
                <w:rFonts w:ascii="Times New Roman" w:hAnsi="Times New Roman"/>
                <w:b/>
                <w:sz w:val="20"/>
                <w:szCs w:val="20"/>
              </w:rPr>
              <w:t>A.4.4</w:t>
            </w:r>
          </w:p>
        </w:tc>
        <w:tc>
          <w:tcPr>
            <w:tcW w:w="6851" w:type="dxa"/>
            <w:vAlign w:val="center"/>
          </w:tcPr>
          <w:p w:rsidR="00A14636" w:rsidRPr="005F15EC" w:rsidRDefault="00A14636" w:rsidP="005D62ED">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Şehir içi/dışı görevlerde iş planına uygun şekilde muhasebeden avans/ harcırah vb. talebinde bulunur</w:t>
            </w:r>
          </w:p>
        </w:tc>
      </w:tr>
    </w:tbl>
    <w:p w:rsidR="00982492" w:rsidRDefault="00982492" w:rsidP="005F4D16">
      <w:pPr>
        <w:pStyle w:val="ListeParagraf"/>
        <w:ind w:left="0"/>
        <w:rPr>
          <w:rFonts w:ascii="Times New Roman" w:hAnsi="Times New Roman"/>
          <w:sz w:val="24"/>
          <w:szCs w:val="24"/>
        </w:rPr>
      </w:pPr>
    </w:p>
    <w:p w:rsidR="00982492" w:rsidRDefault="00982492" w:rsidP="005F4D16">
      <w:pPr>
        <w:pStyle w:val="ListeParagraf"/>
        <w:ind w:left="0"/>
        <w:rPr>
          <w:rFonts w:ascii="Times New Roman" w:hAnsi="Times New Roman"/>
          <w:sz w:val="24"/>
          <w:szCs w:val="24"/>
        </w:rPr>
      </w:pPr>
    </w:p>
    <w:p w:rsidR="00A14636" w:rsidRDefault="00A14636" w:rsidP="005F4D16">
      <w:pPr>
        <w:pStyle w:val="ListeParagraf"/>
        <w:ind w:left="0"/>
        <w:rPr>
          <w:rFonts w:ascii="Times New Roman" w:hAnsi="Times New Roman"/>
          <w:sz w:val="24"/>
          <w:szCs w:val="24"/>
        </w:rPr>
      </w:pPr>
    </w:p>
    <w:p w:rsidR="00A14636" w:rsidRDefault="00A14636" w:rsidP="005F4D16">
      <w:pPr>
        <w:pStyle w:val="ListeParagraf"/>
        <w:ind w:left="0"/>
        <w:rPr>
          <w:rFonts w:ascii="Times New Roman" w:hAnsi="Times New Roman"/>
          <w:sz w:val="24"/>
          <w:szCs w:val="24"/>
        </w:rPr>
      </w:pPr>
    </w:p>
    <w:p w:rsidR="00A14636" w:rsidRDefault="00A14636" w:rsidP="005F4D16">
      <w:pPr>
        <w:pStyle w:val="ListeParagraf"/>
        <w:ind w:left="0"/>
        <w:rPr>
          <w:rFonts w:ascii="Times New Roman" w:hAnsi="Times New Roman"/>
          <w:sz w:val="24"/>
          <w:szCs w:val="24"/>
        </w:rPr>
      </w:pPr>
    </w:p>
    <w:p w:rsidR="008A3BAA" w:rsidRDefault="008A3BAA"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8A3BAA" w:rsidRPr="00836D4A" w:rsidTr="00B3100C">
        <w:trPr>
          <w:trHeight w:val="530"/>
        </w:trPr>
        <w:tc>
          <w:tcPr>
            <w:tcW w:w="3008" w:type="dxa"/>
            <w:gridSpan w:val="2"/>
            <w:tcBorders>
              <w:top w:val="single" w:sz="4" w:space="0" w:color="auto"/>
            </w:tcBorders>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İşlemler</w:t>
            </w:r>
          </w:p>
        </w:tc>
        <w:tc>
          <w:tcPr>
            <w:tcW w:w="7750" w:type="dxa"/>
            <w:gridSpan w:val="2"/>
            <w:tcBorders>
              <w:top w:val="single" w:sz="4" w:space="0" w:color="auto"/>
            </w:tcBorders>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Başarım Ölçütleri</w:t>
            </w:r>
          </w:p>
        </w:tc>
      </w:tr>
      <w:tr w:rsidR="008A3BAA" w:rsidRPr="00836D4A" w:rsidTr="00B3100C">
        <w:trPr>
          <w:trHeight w:val="530"/>
        </w:trPr>
        <w:tc>
          <w:tcPr>
            <w:tcW w:w="583" w:type="dxa"/>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Kod</w:t>
            </w:r>
          </w:p>
        </w:tc>
        <w:tc>
          <w:tcPr>
            <w:tcW w:w="2425" w:type="dxa"/>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Adı</w:t>
            </w:r>
          </w:p>
        </w:tc>
        <w:tc>
          <w:tcPr>
            <w:tcW w:w="720" w:type="dxa"/>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Kod</w:t>
            </w:r>
          </w:p>
        </w:tc>
        <w:tc>
          <w:tcPr>
            <w:tcW w:w="2696" w:type="dxa"/>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Adı</w:t>
            </w:r>
          </w:p>
        </w:tc>
        <w:tc>
          <w:tcPr>
            <w:tcW w:w="899" w:type="dxa"/>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Kod</w:t>
            </w:r>
          </w:p>
        </w:tc>
        <w:tc>
          <w:tcPr>
            <w:tcW w:w="6851" w:type="dxa"/>
            <w:vAlign w:val="center"/>
          </w:tcPr>
          <w:p w:rsidR="008A3BAA" w:rsidRPr="00836D4A" w:rsidRDefault="008A3BAA" w:rsidP="00B3100C">
            <w:pPr>
              <w:spacing w:after="0"/>
              <w:rPr>
                <w:rFonts w:ascii="Times New Roman" w:hAnsi="Times New Roman"/>
                <w:b/>
                <w:sz w:val="20"/>
                <w:szCs w:val="20"/>
              </w:rPr>
            </w:pPr>
            <w:r w:rsidRPr="00836D4A">
              <w:rPr>
                <w:rFonts w:ascii="Times New Roman" w:hAnsi="Times New Roman"/>
                <w:b/>
                <w:sz w:val="20"/>
                <w:szCs w:val="20"/>
              </w:rPr>
              <w:t>Açıklama</w:t>
            </w:r>
          </w:p>
        </w:tc>
      </w:tr>
      <w:tr w:rsidR="00904567" w:rsidRPr="00836D4A" w:rsidTr="00B3100C">
        <w:trPr>
          <w:cantSplit/>
          <w:trHeight w:val="567"/>
        </w:trPr>
        <w:tc>
          <w:tcPr>
            <w:tcW w:w="583" w:type="dxa"/>
            <w:vMerge w:val="restart"/>
            <w:vAlign w:val="center"/>
          </w:tcPr>
          <w:p w:rsidR="00904567" w:rsidRPr="00836D4A" w:rsidRDefault="00904567" w:rsidP="00B3100C">
            <w:pPr>
              <w:spacing w:after="0"/>
              <w:rPr>
                <w:rFonts w:ascii="Times New Roman" w:hAnsi="Times New Roman"/>
                <w:b/>
                <w:caps/>
                <w:sz w:val="20"/>
                <w:szCs w:val="20"/>
              </w:rPr>
            </w:pPr>
            <w:r w:rsidRPr="00836D4A">
              <w:rPr>
                <w:rFonts w:ascii="Times New Roman" w:hAnsi="Times New Roman"/>
                <w:b/>
                <w:sz w:val="20"/>
                <w:szCs w:val="20"/>
              </w:rPr>
              <w:t>A</w:t>
            </w:r>
          </w:p>
        </w:tc>
        <w:tc>
          <w:tcPr>
            <w:tcW w:w="2425" w:type="dxa"/>
            <w:vMerge w:val="restart"/>
            <w:vAlign w:val="center"/>
          </w:tcPr>
          <w:p w:rsidR="00904567" w:rsidRDefault="00904567" w:rsidP="00B3100C">
            <w:pPr>
              <w:tabs>
                <w:tab w:val="left" w:pos="2820"/>
              </w:tabs>
              <w:spacing w:after="0"/>
              <w:rPr>
                <w:rFonts w:ascii="Times New Roman" w:hAnsi="Times New Roman"/>
                <w:b/>
                <w:sz w:val="20"/>
                <w:szCs w:val="20"/>
              </w:rPr>
            </w:pPr>
            <w:r w:rsidRPr="00E1725A">
              <w:rPr>
                <w:rFonts w:ascii="Times New Roman" w:hAnsi="Times New Roman"/>
                <w:b/>
                <w:sz w:val="20"/>
                <w:szCs w:val="20"/>
              </w:rPr>
              <w:t>Organizasyon ve İş Hazırlığı Yapmak</w:t>
            </w:r>
          </w:p>
          <w:p w:rsidR="00904567" w:rsidRDefault="00904567" w:rsidP="00B3100C">
            <w:pPr>
              <w:tabs>
                <w:tab w:val="left" w:pos="2820"/>
              </w:tabs>
              <w:spacing w:after="0"/>
              <w:rPr>
                <w:rFonts w:ascii="Times New Roman" w:hAnsi="Times New Roman"/>
                <w:b/>
                <w:sz w:val="20"/>
                <w:szCs w:val="20"/>
              </w:rPr>
            </w:pPr>
          </w:p>
          <w:p w:rsidR="00904567" w:rsidRPr="001D14B4" w:rsidRDefault="00904567" w:rsidP="00B3100C">
            <w:pPr>
              <w:tabs>
                <w:tab w:val="left" w:pos="2820"/>
              </w:tabs>
              <w:spacing w:after="0"/>
              <w:rPr>
                <w:rFonts w:ascii="Times New Roman" w:hAnsi="Times New Roman"/>
                <w:b/>
                <w:sz w:val="20"/>
                <w:szCs w:val="20"/>
              </w:rPr>
            </w:pPr>
          </w:p>
        </w:tc>
        <w:tc>
          <w:tcPr>
            <w:tcW w:w="720" w:type="dxa"/>
            <w:vMerge w:val="restart"/>
            <w:vAlign w:val="center"/>
          </w:tcPr>
          <w:p w:rsidR="00904567" w:rsidRDefault="00904567" w:rsidP="006C6AE9">
            <w:pPr>
              <w:spacing w:after="0"/>
              <w:rPr>
                <w:rFonts w:cs="Calibri"/>
                <w:color w:val="000000"/>
              </w:rPr>
            </w:pPr>
            <w:r w:rsidRPr="005F15EC">
              <w:rPr>
                <w:rFonts w:ascii="Times New Roman" w:hAnsi="Times New Roman"/>
                <w:b/>
                <w:sz w:val="20"/>
                <w:szCs w:val="20"/>
              </w:rPr>
              <w:t>A.5</w:t>
            </w:r>
          </w:p>
        </w:tc>
        <w:tc>
          <w:tcPr>
            <w:tcW w:w="2696" w:type="dxa"/>
            <w:vMerge w:val="restart"/>
            <w:vAlign w:val="center"/>
          </w:tcPr>
          <w:p w:rsidR="00904567" w:rsidRPr="005F15EC" w:rsidRDefault="00904567" w:rsidP="006C6AE9">
            <w:pPr>
              <w:rPr>
                <w:rFonts w:ascii="Times New Roman" w:hAnsi="Times New Roman"/>
                <w:color w:val="000000"/>
                <w:sz w:val="20"/>
                <w:szCs w:val="20"/>
              </w:rPr>
            </w:pPr>
            <w:r w:rsidRPr="005F15EC">
              <w:rPr>
                <w:rFonts w:ascii="Times New Roman" w:hAnsi="Times New Roman"/>
                <w:color w:val="000000"/>
                <w:sz w:val="20"/>
                <w:szCs w:val="20"/>
              </w:rPr>
              <w:t>Yapılan işlemlere ilişkin kayıt tutmak</w:t>
            </w:r>
          </w:p>
        </w:tc>
        <w:tc>
          <w:tcPr>
            <w:tcW w:w="899" w:type="dxa"/>
            <w:vAlign w:val="center"/>
          </w:tcPr>
          <w:p w:rsidR="00904567" w:rsidRPr="00836D4A" w:rsidRDefault="00904567" w:rsidP="00B3100C">
            <w:pPr>
              <w:spacing w:after="0"/>
              <w:rPr>
                <w:rFonts w:ascii="Times New Roman" w:hAnsi="Times New Roman"/>
                <w:b/>
                <w:sz w:val="20"/>
                <w:szCs w:val="20"/>
              </w:rPr>
            </w:pPr>
            <w:r>
              <w:rPr>
                <w:rFonts w:ascii="Times New Roman" w:hAnsi="Times New Roman"/>
                <w:b/>
                <w:sz w:val="20"/>
                <w:szCs w:val="20"/>
              </w:rPr>
              <w:t>A.5</w:t>
            </w:r>
            <w:r w:rsidRPr="00836D4A">
              <w:rPr>
                <w:rFonts w:ascii="Times New Roman" w:hAnsi="Times New Roman"/>
                <w:b/>
                <w:sz w:val="20"/>
                <w:szCs w:val="20"/>
              </w:rPr>
              <w:t>.1</w:t>
            </w:r>
          </w:p>
        </w:tc>
        <w:tc>
          <w:tcPr>
            <w:tcW w:w="6851" w:type="dxa"/>
            <w:vAlign w:val="center"/>
          </w:tcPr>
          <w:p w:rsidR="00904567" w:rsidRPr="005F15EC" w:rsidRDefault="003060CE" w:rsidP="00B3100C">
            <w:pPr>
              <w:widowControl w:val="0"/>
              <w:numPr>
                <w:ins w:id="11" w:author="Hakan Ozvanligil" w:date="2012-03-28T14:43:00Z"/>
              </w:numPr>
              <w:autoSpaceDE w:val="0"/>
              <w:autoSpaceDN w:val="0"/>
              <w:adjustRightInd w:val="0"/>
              <w:spacing w:after="0" w:line="261" w:lineRule="exact"/>
              <w:ind w:right="-20"/>
              <w:rPr>
                <w:rFonts w:ascii="Times New Roman" w:hAnsi="Times New Roman"/>
                <w:color w:val="000000"/>
                <w:sz w:val="20"/>
                <w:szCs w:val="20"/>
              </w:rPr>
            </w:pPr>
            <w:r>
              <w:rPr>
                <w:rFonts w:ascii="Times New Roman" w:hAnsi="Times New Roman"/>
                <w:color w:val="000000"/>
                <w:sz w:val="20"/>
                <w:szCs w:val="20"/>
              </w:rPr>
              <w:t>Yapılan</w:t>
            </w:r>
            <w:r w:rsidR="00904567">
              <w:rPr>
                <w:rFonts w:ascii="Times New Roman" w:hAnsi="Times New Roman"/>
                <w:color w:val="000000"/>
                <w:sz w:val="20"/>
                <w:szCs w:val="20"/>
              </w:rPr>
              <w:t xml:space="preserve"> </w:t>
            </w:r>
            <w:r w:rsidR="00904567" w:rsidRPr="005F15EC">
              <w:rPr>
                <w:rFonts w:ascii="Times New Roman" w:hAnsi="Times New Roman"/>
                <w:color w:val="000000"/>
                <w:sz w:val="20"/>
                <w:szCs w:val="20"/>
              </w:rPr>
              <w:t xml:space="preserve">işlemler için </w:t>
            </w:r>
            <w:r>
              <w:rPr>
                <w:rFonts w:ascii="Times New Roman" w:hAnsi="Times New Roman"/>
                <w:color w:val="000000"/>
                <w:sz w:val="20"/>
                <w:szCs w:val="20"/>
              </w:rPr>
              <w:t xml:space="preserve">tüm taraflarda kalacak  kalite güvence  ve takip </w:t>
            </w:r>
            <w:r w:rsidR="00904567" w:rsidRPr="005F15EC">
              <w:rPr>
                <w:rFonts w:ascii="Times New Roman" w:hAnsi="Times New Roman"/>
                <w:sz w:val="20"/>
                <w:szCs w:val="20"/>
              </w:rPr>
              <w:t>formlarını formatına</w:t>
            </w:r>
            <w:r w:rsidR="00904567" w:rsidRPr="005F15EC">
              <w:rPr>
                <w:rFonts w:ascii="Times New Roman" w:hAnsi="Times New Roman"/>
                <w:color w:val="000000"/>
                <w:sz w:val="20"/>
                <w:szCs w:val="20"/>
              </w:rPr>
              <w:t xml:space="preserve"> uygun şekilde doldur</w:t>
            </w:r>
            <w:r>
              <w:rPr>
                <w:rFonts w:ascii="Times New Roman" w:hAnsi="Times New Roman"/>
                <w:color w:val="000000"/>
                <w:sz w:val="20"/>
                <w:szCs w:val="20"/>
              </w:rPr>
              <w:t>arak onaylar ve onaylatır.</w:t>
            </w:r>
          </w:p>
        </w:tc>
      </w:tr>
      <w:tr w:rsidR="003060CE" w:rsidRPr="00836D4A" w:rsidTr="00B3100C">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center"/>
          </w:tcPr>
          <w:p w:rsidR="003060CE" w:rsidRPr="00836D4A" w:rsidRDefault="003060CE" w:rsidP="00B3100C">
            <w:pPr>
              <w:spacing w:after="0"/>
              <w:rPr>
                <w:rFonts w:ascii="Times New Roman" w:hAnsi="Times New Roman"/>
                <w:b/>
                <w:sz w:val="20"/>
                <w:szCs w:val="20"/>
              </w:rPr>
            </w:pPr>
          </w:p>
        </w:tc>
        <w:tc>
          <w:tcPr>
            <w:tcW w:w="2696" w:type="dxa"/>
            <w:vMerge/>
            <w:vAlign w:val="center"/>
          </w:tcPr>
          <w:p w:rsidR="003060CE" w:rsidRPr="00836D4A" w:rsidRDefault="003060CE" w:rsidP="00B3100C">
            <w:pPr>
              <w:spacing w:after="0"/>
              <w:rPr>
                <w:rFonts w:ascii="Times New Roman" w:hAnsi="Times New Roman"/>
                <w:bCs/>
                <w:sz w:val="20"/>
                <w:szCs w:val="20"/>
              </w:rPr>
            </w:pPr>
          </w:p>
        </w:tc>
        <w:tc>
          <w:tcPr>
            <w:tcW w:w="899" w:type="dxa"/>
            <w:vAlign w:val="center"/>
          </w:tcPr>
          <w:p w:rsidR="003060CE" w:rsidRPr="00836D4A" w:rsidRDefault="003060CE" w:rsidP="00B3100C">
            <w:pPr>
              <w:spacing w:after="0"/>
              <w:rPr>
                <w:rFonts w:ascii="Times New Roman" w:hAnsi="Times New Roman"/>
                <w:b/>
                <w:sz w:val="20"/>
                <w:szCs w:val="20"/>
              </w:rPr>
            </w:pPr>
            <w:r>
              <w:rPr>
                <w:rFonts w:ascii="Times New Roman" w:hAnsi="Times New Roman"/>
                <w:b/>
                <w:sz w:val="20"/>
                <w:szCs w:val="20"/>
              </w:rPr>
              <w:t>A.5</w:t>
            </w:r>
            <w:r w:rsidRPr="00836D4A">
              <w:rPr>
                <w:rFonts w:ascii="Times New Roman" w:hAnsi="Times New Roman"/>
                <w:b/>
                <w:sz w:val="20"/>
                <w:szCs w:val="20"/>
              </w:rPr>
              <w:t>.2</w:t>
            </w:r>
          </w:p>
        </w:tc>
        <w:tc>
          <w:tcPr>
            <w:tcW w:w="6851" w:type="dxa"/>
            <w:vAlign w:val="center"/>
          </w:tcPr>
          <w:p w:rsidR="003060CE" w:rsidRPr="005F15EC" w:rsidRDefault="003060CE" w:rsidP="00B3100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 xml:space="preserve">Formların </w:t>
            </w:r>
            <w:r>
              <w:rPr>
                <w:rFonts w:ascii="Times New Roman" w:hAnsi="Times New Roman"/>
                <w:color w:val="000000"/>
                <w:sz w:val="20"/>
                <w:szCs w:val="20"/>
              </w:rPr>
              <w:t>onaylı</w:t>
            </w:r>
            <w:r w:rsidRPr="005F15EC">
              <w:rPr>
                <w:rFonts w:ascii="Times New Roman" w:hAnsi="Times New Roman"/>
                <w:color w:val="000000"/>
                <w:sz w:val="20"/>
                <w:szCs w:val="20"/>
              </w:rPr>
              <w:t xml:space="preserve"> nüshalarını kurum/firma yetkililerine verir.</w:t>
            </w:r>
          </w:p>
        </w:tc>
      </w:tr>
      <w:tr w:rsidR="003060CE" w:rsidRPr="00836D4A" w:rsidTr="00B3100C">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center"/>
          </w:tcPr>
          <w:p w:rsidR="003060CE" w:rsidRPr="00836D4A" w:rsidRDefault="003060CE" w:rsidP="00B3100C">
            <w:pPr>
              <w:spacing w:after="0"/>
              <w:rPr>
                <w:rFonts w:ascii="Times New Roman" w:hAnsi="Times New Roman"/>
                <w:b/>
                <w:sz w:val="20"/>
                <w:szCs w:val="20"/>
              </w:rPr>
            </w:pPr>
          </w:p>
        </w:tc>
        <w:tc>
          <w:tcPr>
            <w:tcW w:w="2696" w:type="dxa"/>
            <w:vMerge/>
            <w:vAlign w:val="center"/>
          </w:tcPr>
          <w:p w:rsidR="003060CE" w:rsidRPr="00836D4A" w:rsidRDefault="003060CE" w:rsidP="00B3100C">
            <w:pPr>
              <w:spacing w:after="0"/>
              <w:rPr>
                <w:rFonts w:ascii="Times New Roman" w:hAnsi="Times New Roman"/>
                <w:bCs/>
                <w:sz w:val="20"/>
                <w:szCs w:val="20"/>
              </w:rPr>
            </w:pPr>
          </w:p>
        </w:tc>
        <w:tc>
          <w:tcPr>
            <w:tcW w:w="899" w:type="dxa"/>
            <w:vAlign w:val="center"/>
          </w:tcPr>
          <w:p w:rsidR="003060CE" w:rsidRPr="00836D4A" w:rsidRDefault="003060CE" w:rsidP="00B3100C">
            <w:pPr>
              <w:spacing w:after="0"/>
              <w:rPr>
                <w:rFonts w:ascii="Times New Roman" w:hAnsi="Times New Roman"/>
                <w:b/>
                <w:sz w:val="20"/>
                <w:szCs w:val="20"/>
              </w:rPr>
            </w:pPr>
            <w:r>
              <w:rPr>
                <w:rFonts w:ascii="Times New Roman" w:hAnsi="Times New Roman"/>
                <w:b/>
                <w:sz w:val="20"/>
                <w:szCs w:val="20"/>
              </w:rPr>
              <w:t>A.5.3</w:t>
            </w:r>
          </w:p>
        </w:tc>
        <w:tc>
          <w:tcPr>
            <w:tcW w:w="6851" w:type="dxa"/>
            <w:vAlign w:val="center"/>
          </w:tcPr>
          <w:p w:rsidR="003060CE" w:rsidRPr="005F15EC" w:rsidRDefault="003060CE" w:rsidP="00B3100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 xml:space="preserve">Onaylanmış formları </w:t>
            </w:r>
            <w:r>
              <w:rPr>
                <w:rFonts w:ascii="Times New Roman" w:hAnsi="Times New Roman"/>
                <w:color w:val="000000"/>
                <w:sz w:val="20"/>
                <w:szCs w:val="20"/>
              </w:rPr>
              <w:t>cihazın özelliğine</w:t>
            </w:r>
            <w:r w:rsidRPr="005F15EC">
              <w:rPr>
                <w:rFonts w:ascii="Times New Roman" w:hAnsi="Times New Roman"/>
                <w:color w:val="000000"/>
                <w:sz w:val="20"/>
                <w:szCs w:val="20"/>
              </w:rPr>
              <w:t xml:space="preserve"> </w:t>
            </w:r>
            <w:r>
              <w:rPr>
                <w:rFonts w:ascii="Times New Roman" w:hAnsi="Times New Roman"/>
                <w:color w:val="000000"/>
                <w:sz w:val="20"/>
                <w:szCs w:val="20"/>
              </w:rPr>
              <w:t>ve</w:t>
            </w:r>
            <w:r w:rsidRPr="005F15EC">
              <w:rPr>
                <w:rFonts w:ascii="Times New Roman" w:hAnsi="Times New Roman"/>
                <w:color w:val="000000"/>
                <w:sz w:val="20"/>
                <w:szCs w:val="20"/>
              </w:rPr>
              <w:t xml:space="preserve"> </w:t>
            </w:r>
            <w:r>
              <w:rPr>
                <w:rFonts w:ascii="Times New Roman" w:hAnsi="Times New Roman"/>
                <w:color w:val="000000"/>
                <w:sz w:val="20"/>
                <w:szCs w:val="20"/>
              </w:rPr>
              <w:t>kalite yönetim sistemine göre</w:t>
            </w:r>
            <w:r w:rsidRPr="005F15EC">
              <w:rPr>
                <w:rFonts w:ascii="Times New Roman" w:hAnsi="Times New Roman"/>
                <w:color w:val="000000"/>
                <w:sz w:val="20"/>
                <w:szCs w:val="20"/>
              </w:rPr>
              <w:t xml:space="preserve"> arşivler</w:t>
            </w:r>
          </w:p>
        </w:tc>
      </w:tr>
      <w:tr w:rsidR="003060CE" w:rsidRPr="00836D4A" w:rsidTr="00B3100C">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center"/>
          </w:tcPr>
          <w:p w:rsidR="003060CE" w:rsidRPr="00836D4A" w:rsidRDefault="003060CE" w:rsidP="00B3100C">
            <w:pPr>
              <w:spacing w:after="0"/>
              <w:rPr>
                <w:rFonts w:ascii="Times New Roman" w:hAnsi="Times New Roman"/>
                <w:b/>
                <w:sz w:val="20"/>
                <w:szCs w:val="20"/>
              </w:rPr>
            </w:pPr>
          </w:p>
        </w:tc>
        <w:tc>
          <w:tcPr>
            <w:tcW w:w="2696" w:type="dxa"/>
            <w:vMerge/>
            <w:vAlign w:val="center"/>
          </w:tcPr>
          <w:p w:rsidR="003060CE" w:rsidRPr="00836D4A" w:rsidRDefault="003060CE" w:rsidP="00B3100C">
            <w:pPr>
              <w:spacing w:after="0"/>
              <w:rPr>
                <w:rFonts w:ascii="Times New Roman" w:hAnsi="Times New Roman"/>
                <w:bCs/>
                <w:sz w:val="20"/>
                <w:szCs w:val="20"/>
              </w:rPr>
            </w:pPr>
          </w:p>
        </w:tc>
        <w:tc>
          <w:tcPr>
            <w:tcW w:w="899" w:type="dxa"/>
            <w:vAlign w:val="center"/>
          </w:tcPr>
          <w:p w:rsidR="003060CE" w:rsidRPr="00836D4A" w:rsidRDefault="003060CE" w:rsidP="00B3100C">
            <w:pPr>
              <w:spacing w:after="0"/>
              <w:rPr>
                <w:rFonts w:ascii="Times New Roman" w:hAnsi="Times New Roman"/>
                <w:b/>
                <w:sz w:val="20"/>
                <w:szCs w:val="20"/>
              </w:rPr>
            </w:pPr>
            <w:r>
              <w:rPr>
                <w:rFonts w:ascii="Times New Roman" w:hAnsi="Times New Roman"/>
                <w:b/>
                <w:sz w:val="20"/>
                <w:szCs w:val="20"/>
              </w:rPr>
              <w:t>A.5.4</w:t>
            </w:r>
          </w:p>
        </w:tc>
        <w:tc>
          <w:tcPr>
            <w:tcW w:w="6851" w:type="dxa"/>
            <w:vAlign w:val="center"/>
          </w:tcPr>
          <w:p w:rsidR="003060CE" w:rsidRPr="005F15EC" w:rsidRDefault="003C5A14" w:rsidP="00B3100C">
            <w:pPr>
              <w:widowControl w:val="0"/>
              <w:autoSpaceDE w:val="0"/>
              <w:autoSpaceDN w:val="0"/>
              <w:adjustRightInd w:val="0"/>
              <w:spacing w:after="0" w:line="261" w:lineRule="exact"/>
              <w:ind w:right="-20"/>
              <w:rPr>
                <w:rFonts w:ascii="Times New Roman" w:hAnsi="Times New Roman"/>
                <w:color w:val="000000"/>
                <w:sz w:val="20"/>
                <w:szCs w:val="20"/>
              </w:rPr>
            </w:pPr>
            <w:r>
              <w:rPr>
                <w:rFonts w:ascii="Times New Roman" w:hAnsi="Times New Roman"/>
                <w:color w:val="000000"/>
                <w:sz w:val="20"/>
                <w:szCs w:val="20"/>
              </w:rPr>
              <w:t xml:space="preserve">Kullandığı malzemeleri raporlayarak </w:t>
            </w:r>
            <w:r w:rsidR="003060CE" w:rsidRPr="005F15EC">
              <w:rPr>
                <w:rFonts w:ascii="Times New Roman" w:hAnsi="Times New Roman"/>
                <w:color w:val="000000"/>
                <w:sz w:val="20"/>
                <w:szCs w:val="20"/>
              </w:rPr>
              <w:t xml:space="preserve"> </w:t>
            </w:r>
            <w:r>
              <w:rPr>
                <w:rFonts w:ascii="Times New Roman" w:hAnsi="Times New Roman"/>
                <w:color w:val="000000"/>
                <w:sz w:val="20"/>
                <w:szCs w:val="20"/>
              </w:rPr>
              <w:t>stoktan düşülmesini sağlar</w:t>
            </w:r>
          </w:p>
        </w:tc>
      </w:tr>
      <w:tr w:rsidR="003060CE" w:rsidRPr="00836D4A" w:rsidTr="003606C9">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center"/>
          </w:tcPr>
          <w:p w:rsidR="003060CE" w:rsidRPr="00836D4A" w:rsidRDefault="003060CE" w:rsidP="00B3100C">
            <w:pPr>
              <w:spacing w:after="0"/>
              <w:rPr>
                <w:rFonts w:ascii="Times New Roman" w:hAnsi="Times New Roman"/>
                <w:b/>
                <w:sz w:val="20"/>
                <w:szCs w:val="20"/>
              </w:rPr>
            </w:pPr>
          </w:p>
        </w:tc>
        <w:tc>
          <w:tcPr>
            <w:tcW w:w="2696" w:type="dxa"/>
            <w:vMerge/>
            <w:vAlign w:val="center"/>
          </w:tcPr>
          <w:p w:rsidR="003060CE" w:rsidRPr="00836D4A" w:rsidRDefault="003060CE" w:rsidP="00B3100C">
            <w:pPr>
              <w:spacing w:after="0"/>
              <w:rPr>
                <w:rFonts w:ascii="Times New Roman" w:hAnsi="Times New Roman"/>
                <w:bCs/>
                <w:sz w:val="20"/>
                <w:szCs w:val="20"/>
              </w:rPr>
            </w:pPr>
          </w:p>
        </w:tc>
        <w:tc>
          <w:tcPr>
            <w:tcW w:w="899" w:type="dxa"/>
            <w:vAlign w:val="center"/>
          </w:tcPr>
          <w:p w:rsidR="003060CE" w:rsidRPr="00836D4A" w:rsidRDefault="003060CE" w:rsidP="00B3100C">
            <w:pPr>
              <w:spacing w:after="0"/>
              <w:rPr>
                <w:rFonts w:ascii="Times New Roman" w:hAnsi="Times New Roman"/>
                <w:b/>
                <w:sz w:val="20"/>
                <w:szCs w:val="20"/>
              </w:rPr>
            </w:pPr>
            <w:r>
              <w:rPr>
                <w:rFonts w:ascii="Times New Roman" w:hAnsi="Times New Roman"/>
                <w:b/>
                <w:sz w:val="20"/>
                <w:szCs w:val="20"/>
              </w:rPr>
              <w:t>A.5.5</w:t>
            </w:r>
          </w:p>
        </w:tc>
        <w:tc>
          <w:tcPr>
            <w:tcW w:w="6851" w:type="dxa"/>
          </w:tcPr>
          <w:p w:rsidR="003060CE" w:rsidRPr="005F15EC" w:rsidRDefault="003060CE" w:rsidP="00B3100C">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Kullanmadığı malzemeleri firmanın prosedürüne uygun</w:t>
            </w:r>
            <w:r>
              <w:rPr>
                <w:rFonts w:ascii="Times New Roman" w:hAnsi="Times New Roman"/>
                <w:color w:val="000000"/>
                <w:sz w:val="20"/>
                <w:szCs w:val="20"/>
              </w:rPr>
              <w:t xml:space="preserve"> olarak</w:t>
            </w:r>
            <w:r w:rsidRPr="005F15EC">
              <w:rPr>
                <w:rFonts w:ascii="Times New Roman" w:hAnsi="Times New Roman"/>
                <w:color w:val="000000"/>
                <w:sz w:val="20"/>
                <w:szCs w:val="20"/>
              </w:rPr>
              <w:t xml:space="preserve"> </w:t>
            </w:r>
            <w:r>
              <w:rPr>
                <w:rFonts w:ascii="Times New Roman" w:hAnsi="Times New Roman"/>
                <w:color w:val="000000"/>
                <w:sz w:val="20"/>
                <w:szCs w:val="20"/>
              </w:rPr>
              <w:t xml:space="preserve"> kaydederek</w:t>
            </w:r>
            <w:r w:rsidRPr="005F15EC">
              <w:rPr>
                <w:rFonts w:ascii="Times New Roman" w:hAnsi="Times New Roman"/>
                <w:color w:val="000000"/>
                <w:sz w:val="20"/>
                <w:szCs w:val="20"/>
              </w:rPr>
              <w:t xml:space="preserve"> teslim eder</w:t>
            </w:r>
          </w:p>
        </w:tc>
      </w:tr>
      <w:tr w:rsidR="003060CE" w:rsidRPr="00836D4A" w:rsidTr="00890920">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restart"/>
            <w:vAlign w:val="center"/>
          </w:tcPr>
          <w:p w:rsidR="003060CE" w:rsidRDefault="003060CE" w:rsidP="006C6AE9">
            <w:pPr>
              <w:spacing w:after="0"/>
              <w:rPr>
                <w:rFonts w:cs="Calibri"/>
                <w:color w:val="000000"/>
              </w:rPr>
            </w:pPr>
            <w:r w:rsidRPr="005F15EC">
              <w:rPr>
                <w:rFonts w:ascii="Times New Roman" w:hAnsi="Times New Roman"/>
                <w:b/>
                <w:sz w:val="20"/>
                <w:szCs w:val="20"/>
              </w:rPr>
              <w:t>A.6</w:t>
            </w:r>
          </w:p>
        </w:tc>
        <w:tc>
          <w:tcPr>
            <w:tcW w:w="2696" w:type="dxa"/>
            <w:vMerge w:val="restart"/>
            <w:vAlign w:val="center"/>
          </w:tcPr>
          <w:p w:rsidR="003060CE" w:rsidRPr="005F15EC" w:rsidRDefault="003060CE" w:rsidP="006C6AE9">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Satış birimine destek olmak</w:t>
            </w:r>
          </w:p>
        </w:tc>
        <w:tc>
          <w:tcPr>
            <w:tcW w:w="899" w:type="dxa"/>
            <w:vAlign w:val="center"/>
          </w:tcPr>
          <w:p w:rsidR="003060CE" w:rsidRPr="00836D4A" w:rsidRDefault="003060CE" w:rsidP="006C6AE9">
            <w:pPr>
              <w:spacing w:after="0"/>
              <w:rPr>
                <w:rFonts w:ascii="Times New Roman" w:hAnsi="Times New Roman"/>
                <w:b/>
                <w:sz w:val="20"/>
                <w:szCs w:val="20"/>
              </w:rPr>
            </w:pPr>
            <w:r>
              <w:rPr>
                <w:rFonts w:ascii="Times New Roman" w:hAnsi="Times New Roman"/>
                <w:b/>
                <w:sz w:val="20"/>
                <w:szCs w:val="20"/>
              </w:rPr>
              <w:t>A.6</w:t>
            </w:r>
            <w:r w:rsidRPr="00836D4A">
              <w:rPr>
                <w:rFonts w:ascii="Times New Roman" w:hAnsi="Times New Roman"/>
                <w:b/>
                <w:sz w:val="20"/>
                <w:szCs w:val="20"/>
              </w:rPr>
              <w:t>.1</w:t>
            </w:r>
          </w:p>
        </w:tc>
        <w:tc>
          <w:tcPr>
            <w:tcW w:w="6851" w:type="dxa"/>
            <w:vAlign w:val="center"/>
          </w:tcPr>
          <w:p w:rsidR="003060CE" w:rsidRPr="005F15EC" w:rsidRDefault="003060CE" w:rsidP="006C6AE9">
            <w:pPr>
              <w:widowControl w:val="0"/>
              <w:autoSpaceDE w:val="0"/>
              <w:autoSpaceDN w:val="0"/>
              <w:adjustRightInd w:val="0"/>
              <w:spacing w:after="0" w:line="261" w:lineRule="exact"/>
              <w:ind w:right="-20"/>
              <w:rPr>
                <w:rFonts w:ascii="Times New Roman" w:hAnsi="Times New Roman"/>
                <w:color w:val="000000"/>
                <w:sz w:val="20"/>
                <w:szCs w:val="20"/>
              </w:rPr>
            </w:pPr>
            <w:r w:rsidRPr="005F15EC">
              <w:rPr>
                <w:rFonts w:ascii="Times New Roman" w:hAnsi="Times New Roman"/>
                <w:color w:val="000000"/>
                <w:sz w:val="20"/>
                <w:szCs w:val="20"/>
              </w:rPr>
              <w:t>Hizmet verdiği kurum, kuruluşlardaki hizmet, satın alma, güncelleme, destek talepleri ilgili birime/üretici firmaya iletir.</w:t>
            </w:r>
          </w:p>
        </w:tc>
      </w:tr>
      <w:tr w:rsidR="003060CE" w:rsidRPr="00836D4A" w:rsidTr="00890920">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bottom"/>
          </w:tcPr>
          <w:p w:rsidR="003060CE" w:rsidRPr="00836D4A" w:rsidRDefault="003060CE" w:rsidP="00B3100C">
            <w:pPr>
              <w:rPr>
                <w:rFonts w:ascii="Times New Roman" w:hAnsi="Times New Roman"/>
                <w:b/>
                <w:sz w:val="20"/>
                <w:szCs w:val="20"/>
              </w:rPr>
            </w:pPr>
          </w:p>
        </w:tc>
        <w:tc>
          <w:tcPr>
            <w:tcW w:w="2696" w:type="dxa"/>
            <w:vMerge/>
            <w:vAlign w:val="bottom"/>
          </w:tcPr>
          <w:p w:rsidR="003060CE" w:rsidRPr="00836D4A" w:rsidRDefault="003060CE" w:rsidP="00B3100C">
            <w:pPr>
              <w:spacing w:after="0"/>
              <w:rPr>
                <w:rFonts w:ascii="Times New Roman" w:hAnsi="Times New Roman"/>
                <w:bCs/>
                <w:sz w:val="20"/>
                <w:szCs w:val="20"/>
              </w:rPr>
            </w:pPr>
          </w:p>
        </w:tc>
        <w:tc>
          <w:tcPr>
            <w:tcW w:w="899" w:type="dxa"/>
            <w:vAlign w:val="center"/>
          </w:tcPr>
          <w:p w:rsidR="003060CE" w:rsidRPr="00836D4A" w:rsidRDefault="003060CE" w:rsidP="00B3100C">
            <w:pPr>
              <w:spacing w:after="0"/>
              <w:rPr>
                <w:rFonts w:ascii="Times New Roman" w:hAnsi="Times New Roman"/>
                <w:b/>
                <w:sz w:val="20"/>
                <w:szCs w:val="20"/>
              </w:rPr>
            </w:pPr>
            <w:r>
              <w:rPr>
                <w:rFonts w:ascii="Times New Roman" w:hAnsi="Times New Roman"/>
                <w:b/>
                <w:sz w:val="20"/>
                <w:szCs w:val="20"/>
              </w:rPr>
              <w:t>A.6</w:t>
            </w:r>
            <w:r w:rsidRPr="00836D4A">
              <w:rPr>
                <w:rFonts w:ascii="Times New Roman" w:hAnsi="Times New Roman"/>
                <w:b/>
                <w:sz w:val="20"/>
                <w:szCs w:val="20"/>
              </w:rPr>
              <w:t>.2</w:t>
            </w:r>
          </w:p>
        </w:tc>
        <w:tc>
          <w:tcPr>
            <w:tcW w:w="6851" w:type="dxa"/>
            <w:vAlign w:val="center"/>
          </w:tcPr>
          <w:p w:rsidR="003060CE" w:rsidRPr="00836D4A" w:rsidRDefault="003060CE" w:rsidP="00B3100C">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color w:val="000000"/>
                <w:sz w:val="20"/>
                <w:szCs w:val="20"/>
              </w:rPr>
              <w:t>Müşteri memnuniyeti ve şikayetlerini</w:t>
            </w:r>
            <w:r w:rsidR="003C5A14">
              <w:rPr>
                <w:rFonts w:ascii="Times New Roman" w:hAnsi="Times New Roman"/>
                <w:color w:val="000000"/>
                <w:sz w:val="20"/>
                <w:szCs w:val="20"/>
              </w:rPr>
              <w:t xml:space="preserve"> </w:t>
            </w:r>
            <w:r w:rsidRPr="005F15EC">
              <w:rPr>
                <w:rFonts w:ascii="Times New Roman" w:hAnsi="Times New Roman"/>
                <w:color w:val="000000"/>
                <w:sz w:val="20"/>
                <w:szCs w:val="20"/>
              </w:rPr>
              <w:t xml:space="preserve"> </w:t>
            </w:r>
            <w:r w:rsidR="003C5A14">
              <w:rPr>
                <w:rFonts w:ascii="Times New Roman" w:hAnsi="Times New Roman"/>
                <w:color w:val="000000"/>
                <w:sz w:val="20"/>
                <w:szCs w:val="20"/>
              </w:rPr>
              <w:t xml:space="preserve">sorumlu birime </w:t>
            </w:r>
            <w:r w:rsidRPr="005F15EC">
              <w:rPr>
                <w:rFonts w:ascii="Times New Roman" w:hAnsi="Times New Roman"/>
                <w:color w:val="000000"/>
                <w:sz w:val="20"/>
                <w:szCs w:val="20"/>
              </w:rPr>
              <w:t>bildirir</w:t>
            </w:r>
          </w:p>
        </w:tc>
      </w:tr>
      <w:tr w:rsidR="003060CE" w:rsidRPr="00836D4A" w:rsidTr="00890920">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bottom"/>
          </w:tcPr>
          <w:p w:rsidR="003060CE" w:rsidRPr="00836D4A" w:rsidRDefault="003060CE" w:rsidP="00B3100C">
            <w:pPr>
              <w:spacing w:after="0"/>
              <w:rPr>
                <w:rFonts w:ascii="Times New Roman" w:hAnsi="Times New Roman"/>
                <w:b/>
                <w:sz w:val="20"/>
                <w:szCs w:val="20"/>
              </w:rPr>
            </w:pPr>
          </w:p>
        </w:tc>
        <w:tc>
          <w:tcPr>
            <w:tcW w:w="2696" w:type="dxa"/>
            <w:vMerge/>
            <w:vAlign w:val="bottom"/>
          </w:tcPr>
          <w:p w:rsidR="003060CE" w:rsidRPr="00836D4A" w:rsidRDefault="003060CE" w:rsidP="00B3100C">
            <w:pPr>
              <w:spacing w:after="0"/>
              <w:rPr>
                <w:rFonts w:ascii="Times New Roman" w:hAnsi="Times New Roman"/>
                <w:bCs/>
                <w:sz w:val="20"/>
                <w:szCs w:val="20"/>
              </w:rPr>
            </w:pPr>
          </w:p>
        </w:tc>
        <w:tc>
          <w:tcPr>
            <w:tcW w:w="899" w:type="dxa"/>
            <w:vAlign w:val="center"/>
          </w:tcPr>
          <w:p w:rsidR="003060CE" w:rsidRPr="00836D4A" w:rsidRDefault="003060CE" w:rsidP="006C6AE9">
            <w:pPr>
              <w:spacing w:after="0"/>
              <w:rPr>
                <w:rFonts w:ascii="Times New Roman" w:hAnsi="Times New Roman"/>
                <w:b/>
                <w:sz w:val="20"/>
                <w:szCs w:val="20"/>
              </w:rPr>
            </w:pPr>
            <w:r>
              <w:rPr>
                <w:rFonts w:ascii="Times New Roman" w:hAnsi="Times New Roman"/>
                <w:b/>
                <w:sz w:val="20"/>
                <w:szCs w:val="20"/>
              </w:rPr>
              <w:t>A.6.3</w:t>
            </w:r>
          </w:p>
        </w:tc>
        <w:tc>
          <w:tcPr>
            <w:tcW w:w="6851" w:type="dxa"/>
            <w:vAlign w:val="center"/>
          </w:tcPr>
          <w:p w:rsidR="003060CE" w:rsidRPr="00836D4A" w:rsidRDefault="003060CE" w:rsidP="00B3100C">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sz w:val="20"/>
                <w:szCs w:val="20"/>
              </w:rPr>
              <w:t xml:space="preserve">Kullanıcının aldığı hizmete  ilişkin memnuniyet anketinin doldurulmasını sağlar. </w:t>
            </w:r>
          </w:p>
        </w:tc>
      </w:tr>
      <w:tr w:rsidR="003060CE" w:rsidRPr="00836D4A" w:rsidTr="00890920">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bottom"/>
          </w:tcPr>
          <w:p w:rsidR="003060CE" w:rsidRPr="00836D4A" w:rsidRDefault="003060CE" w:rsidP="00B3100C">
            <w:pPr>
              <w:spacing w:after="0"/>
              <w:rPr>
                <w:rFonts w:ascii="Times New Roman" w:hAnsi="Times New Roman"/>
                <w:b/>
                <w:sz w:val="20"/>
                <w:szCs w:val="20"/>
              </w:rPr>
            </w:pPr>
          </w:p>
        </w:tc>
        <w:tc>
          <w:tcPr>
            <w:tcW w:w="2696" w:type="dxa"/>
            <w:vMerge/>
            <w:vAlign w:val="bottom"/>
          </w:tcPr>
          <w:p w:rsidR="003060CE" w:rsidRPr="00836D4A" w:rsidRDefault="003060CE" w:rsidP="00B3100C">
            <w:pPr>
              <w:spacing w:after="0"/>
              <w:rPr>
                <w:rFonts w:ascii="Times New Roman" w:hAnsi="Times New Roman"/>
                <w:bCs/>
                <w:sz w:val="20"/>
                <w:szCs w:val="20"/>
              </w:rPr>
            </w:pPr>
          </w:p>
        </w:tc>
        <w:tc>
          <w:tcPr>
            <w:tcW w:w="899" w:type="dxa"/>
            <w:vAlign w:val="center"/>
          </w:tcPr>
          <w:p w:rsidR="003060CE" w:rsidRPr="00836D4A" w:rsidRDefault="003060CE" w:rsidP="006C6AE9">
            <w:pPr>
              <w:spacing w:after="0"/>
              <w:rPr>
                <w:rFonts w:ascii="Times New Roman" w:hAnsi="Times New Roman"/>
                <w:b/>
                <w:sz w:val="20"/>
                <w:szCs w:val="20"/>
              </w:rPr>
            </w:pPr>
            <w:r>
              <w:rPr>
                <w:rFonts w:ascii="Times New Roman" w:hAnsi="Times New Roman"/>
                <w:b/>
                <w:sz w:val="20"/>
                <w:szCs w:val="20"/>
              </w:rPr>
              <w:t>A.6</w:t>
            </w:r>
            <w:r w:rsidRPr="00836D4A">
              <w:rPr>
                <w:rFonts w:ascii="Times New Roman" w:hAnsi="Times New Roman"/>
                <w:b/>
                <w:sz w:val="20"/>
                <w:szCs w:val="20"/>
              </w:rPr>
              <w:t>.</w:t>
            </w:r>
            <w:r>
              <w:rPr>
                <w:rFonts w:ascii="Times New Roman" w:hAnsi="Times New Roman"/>
                <w:b/>
                <w:sz w:val="20"/>
                <w:szCs w:val="20"/>
              </w:rPr>
              <w:t>4</w:t>
            </w:r>
          </w:p>
        </w:tc>
        <w:tc>
          <w:tcPr>
            <w:tcW w:w="6851" w:type="dxa"/>
            <w:vAlign w:val="center"/>
          </w:tcPr>
          <w:p w:rsidR="003060CE" w:rsidRPr="00836D4A" w:rsidRDefault="003060CE" w:rsidP="00B3100C">
            <w:pPr>
              <w:widowControl w:val="0"/>
              <w:autoSpaceDE w:val="0"/>
              <w:autoSpaceDN w:val="0"/>
              <w:adjustRightInd w:val="0"/>
              <w:spacing w:after="0" w:line="261" w:lineRule="exact"/>
              <w:ind w:right="-20"/>
              <w:rPr>
                <w:rFonts w:ascii="Times New Roman" w:hAnsi="Times New Roman"/>
                <w:spacing w:val="2"/>
                <w:sz w:val="20"/>
                <w:szCs w:val="20"/>
              </w:rPr>
            </w:pPr>
            <w:r w:rsidRPr="005F15EC">
              <w:rPr>
                <w:rFonts w:ascii="Times New Roman" w:hAnsi="Times New Roman"/>
                <w:color w:val="000000"/>
                <w:sz w:val="20"/>
                <w:szCs w:val="20"/>
              </w:rPr>
              <w:t xml:space="preserve">Hizmet verdiği kurum/kuruluşlardaki yetkili kişi,  </w:t>
            </w:r>
            <w:r w:rsidR="003C5A14">
              <w:rPr>
                <w:rFonts w:ascii="Times New Roman" w:hAnsi="Times New Roman"/>
                <w:color w:val="000000"/>
                <w:sz w:val="20"/>
                <w:szCs w:val="20"/>
              </w:rPr>
              <w:t>iletişim bilgileri</w:t>
            </w:r>
            <w:r w:rsidRPr="005F15EC">
              <w:rPr>
                <w:rFonts w:ascii="Times New Roman" w:hAnsi="Times New Roman"/>
                <w:color w:val="000000"/>
                <w:sz w:val="20"/>
                <w:szCs w:val="20"/>
              </w:rPr>
              <w:t xml:space="preserve"> </w:t>
            </w:r>
            <w:r w:rsidR="003C5A14" w:rsidRPr="005F15EC">
              <w:rPr>
                <w:rFonts w:ascii="Times New Roman" w:hAnsi="Times New Roman"/>
                <w:color w:val="000000"/>
                <w:sz w:val="20"/>
                <w:szCs w:val="20"/>
              </w:rPr>
              <w:t xml:space="preserve">cihaz envanteri, </w:t>
            </w:r>
            <w:r w:rsidRPr="005F15EC">
              <w:rPr>
                <w:rFonts w:ascii="Times New Roman" w:hAnsi="Times New Roman"/>
                <w:color w:val="000000"/>
                <w:sz w:val="20"/>
                <w:szCs w:val="20"/>
              </w:rPr>
              <w:t>değişiklikleri</w:t>
            </w:r>
            <w:r w:rsidR="003C5A14">
              <w:rPr>
                <w:rFonts w:ascii="Times New Roman" w:hAnsi="Times New Roman"/>
                <w:color w:val="000000"/>
                <w:sz w:val="20"/>
                <w:szCs w:val="20"/>
              </w:rPr>
              <w:t>ni</w:t>
            </w:r>
            <w:r w:rsidRPr="005F15EC">
              <w:rPr>
                <w:rFonts w:ascii="Times New Roman" w:hAnsi="Times New Roman"/>
                <w:color w:val="000000"/>
                <w:sz w:val="20"/>
                <w:szCs w:val="20"/>
              </w:rPr>
              <w:t xml:space="preserve"> ilgili birime bildirir.</w:t>
            </w:r>
          </w:p>
        </w:tc>
      </w:tr>
      <w:tr w:rsidR="003060CE" w:rsidRPr="00836D4A" w:rsidTr="00890920">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restart"/>
            <w:vAlign w:val="bottom"/>
          </w:tcPr>
          <w:p w:rsidR="003060CE" w:rsidRPr="00836D4A" w:rsidRDefault="003060CE" w:rsidP="00B3100C">
            <w:pPr>
              <w:spacing w:after="0"/>
              <w:rPr>
                <w:rFonts w:ascii="Times New Roman" w:hAnsi="Times New Roman"/>
                <w:b/>
                <w:sz w:val="20"/>
                <w:szCs w:val="20"/>
              </w:rPr>
            </w:pPr>
            <w:r>
              <w:rPr>
                <w:rFonts w:ascii="Times New Roman" w:hAnsi="Times New Roman"/>
                <w:b/>
                <w:sz w:val="20"/>
                <w:szCs w:val="20"/>
              </w:rPr>
              <w:t>A.7</w:t>
            </w:r>
          </w:p>
        </w:tc>
        <w:tc>
          <w:tcPr>
            <w:tcW w:w="2696" w:type="dxa"/>
            <w:vMerge w:val="restart"/>
            <w:vAlign w:val="bottom"/>
          </w:tcPr>
          <w:p w:rsidR="003060CE" w:rsidRPr="007A53A7" w:rsidRDefault="003060CE" w:rsidP="00B3100C">
            <w:pPr>
              <w:spacing w:after="0"/>
              <w:rPr>
                <w:rFonts w:ascii="Times New Roman" w:hAnsi="Times New Roman"/>
                <w:bCs/>
                <w:sz w:val="20"/>
                <w:szCs w:val="20"/>
              </w:rPr>
            </w:pPr>
            <w:r w:rsidRPr="007A53A7">
              <w:rPr>
                <w:rFonts w:ascii="Times New Roman" w:hAnsi="Times New Roman"/>
                <w:bCs/>
                <w:sz w:val="20"/>
                <w:szCs w:val="20"/>
              </w:rPr>
              <w:t>Kalite güvencesini sağlamak</w:t>
            </w:r>
          </w:p>
        </w:tc>
        <w:tc>
          <w:tcPr>
            <w:tcW w:w="899" w:type="dxa"/>
            <w:vAlign w:val="center"/>
          </w:tcPr>
          <w:p w:rsidR="003060CE" w:rsidRPr="007A53A7" w:rsidRDefault="003060CE" w:rsidP="006C6AE9">
            <w:pPr>
              <w:spacing w:after="0"/>
              <w:rPr>
                <w:rFonts w:ascii="Times New Roman" w:hAnsi="Times New Roman"/>
                <w:b/>
                <w:sz w:val="20"/>
                <w:szCs w:val="20"/>
              </w:rPr>
            </w:pPr>
            <w:r w:rsidRPr="007A53A7">
              <w:rPr>
                <w:rFonts w:ascii="Times New Roman" w:hAnsi="Times New Roman"/>
                <w:b/>
                <w:sz w:val="20"/>
                <w:szCs w:val="20"/>
              </w:rPr>
              <w:t>A.7.1</w:t>
            </w:r>
          </w:p>
        </w:tc>
        <w:tc>
          <w:tcPr>
            <w:tcW w:w="6851" w:type="dxa"/>
            <w:vAlign w:val="center"/>
          </w:tcPr>
          <w:p w:rsidR="003060CE" w:rsidRPr="007A53A7" w:rsidRDefault="003060CE" w:rsidP="00B3100C">
            <w:pPr>
              <w:widowControl w:val="0"/>
              <w:autoSpaceDE w:val="0"/>
              <w:autoSpaceDN w:val="0"/>
              <w:adjustRightInd w:val="0"/>
              <w:spacing w:after="0" w:line="261" w:lineRule="exact"/>
              <w:ind w:right="-20"/>
              <w:rPr>
                <w:rFonts w:ascii="Times New Roman" w:hAnsi="Times New Roman"/>
                <w:sz w:val="20"/>
                <w:szCs w:val="20"/>
              </w:rPr>
            </w:pPr>
            <w:r w:rsidRPr="007A53A7">
              <w:rPr>
                <w:rFonts w:ascii="Times New Roman" w:hAnsi="Times New Roman"/>
                <w:sz w:val="20"/>
                <w:szCs w:val="20"/>
              </w:rPr>
              <w:t xml:space="preserve">Ulusal ve uluslararası </w:t>
            </w:r>
            <w:r w:rsidR="003C5A14" w:rsidRPr="007A53A7">
              <w:rPr>
                <w:rFonts w:ascii="Times New Roman" w:hAnsi="Times New Roman"/>
                <w:sz w:val="20"/>
                <w:szCs w:val="20"/>
              </w:rPr>
              <w:t xml:space="preserve">kalite güvencesi ve tıbbi cihaz  </w:t>
            </w:r>
            <w:r w:rsidRPr="007A53A7">
              <w:rPr>
                <w:rFonts w:ascii="Times New Roman" w:hAnsi="Times New Roman"/>
                <w:sz w:val="20"/>
                <w:szCs w:val="20"/>
              </w:rPr>
              <w:t>mevzuatı</w:t>
            </w:r>
            <w:r w:rsidR="003C5A14" w:rsidRPr="007A53A7">
              <w:rPr>
                <w:rFonts w:ascii="Times New Roman" w:hAnsi="Times New Roman"/>
                <w:sz w:val="20"/>
                <w:szCs w:val="20"/>
              </w:rPr>
              <w:t>nı</w:t>
            </w:r>
            <w:r w:rsidRPr="007A53A7">
              <w:rPr>
                <w:rFonts w:ascii="Times New Roman" w:hAnsi="Times New Roman"/>
                <w:sz w:val="20"/>
                <w:szCs w:val="20"/>
              </w:rPr>
              <w:t xml:space="preserve"> takip eder.</w:t>
            </w:r>
          </w:p>
        </w:tc>
      </w:tr>
      <w:tr w:rsidR="003060CE" w:rsidRPr="00836D4A" w:rsidTr="00890920">
        <w:trPr>
          <w:cantSplit/>
          <w:trHeight w:val="567"/>
        </w:trPr>
        <w:tc>
          <w:tcPr>
            <w:tcW w:w="583" w:type="dxa"/>
            <w:vMerge/>
            <w:vAlign w:val="center"/>
          </w:tcPr>
          <w:p w:rsidR="003060CE" w:rsidRPr="00836D4A" w:rsidRDefault="003060CE" w:rsidP="00B3100C">
            <w:pPr>
              <w:spacing w:after="0"/>
              <w:rPr>
                <w:rFonts w:ascii="Times New Roman" w:hAnsi="Times New Roman"/>
                <w:sz w:val="20"/>
                <w:szCs w:val="20"/>
              </w:rPr>
            </w:pPr>
          </w:p>
        </w:tc>
        <w:tc>
          <w:tcPr>
            <w:tcW w:w="2425" w:type="dxa"/>
            <w:vMerge/>
            <w:vAlign w:val="center"/>
          </w:tcPr>
          <w:p w:rsidR="003060CE" w:rsidRPr="00836D4A" w:rsidRDefault="003060CE" w:rsidP="00B3100C">
            <w:pPr>
              <w:tabs>
                <w:tab w:val="left" w:pos="2820"/>
              </w:tabs>
              <w:spacing w:after="0"/>
              <w:rPr>
                <w:rFonts w:ascii="Times New Roman" w:hAnsi="Times New Roman"/>
                <w:sz w:val="20"/>
                <w:szCs w:val="20"/>
              </w:rPr>
            </w:pPr>
          </w:p>
        </w:tc>
        <w:tc>
          <w:tcPr>
            <w:tcW w:w="720" w:type="dxa"/>
            <w:vMerge/>
            <w:vAlign w:val="bottom"/>
          </w:tcPr>
          <w:p w:rsidR="003060CE" w:rsidRPr="00836D4A" w:rsidRDefault="003060CE" w:rsidP="00B3100C">
            <w:pPr>
              <w:spacing w:after="0"/>
              <w:rPr>
                <w:rFonts w:ascii="Times New Roman" w:hAnsi="Times New Roman"/>
                <w:b/>
                <w:sz w:val="20"/>
                <w:szCs w:val="20"/>
              </w:rPr>
            </w:pPr>
          </w:p>
        </w:tc>
        <w:tc>
          <w:tcPr>
            <w:tcW w:w="2696" w:type="dxa"/>
            <w:vMerge/>
            <w:vAlign w:val="bottom"/>
          </w:tcPr>
          <w:p w:rsidR="003060CE" w:rsidRPr="007A53A7" w:rsidRDefault="003060CE" w:rsidP="00B3100C">
            <w:pPr>
              <w:spacing w:after="0"/>
              <w:rPr>
                <w:rFonts w:ascii="Times New Roman" w:hAnsi="Times New Roman"/>
                <w:bCs/>
                <w:sz w:val="20"/>
                <w:szCs w:val="20"/>
              </w:rPr>
            </w:pPr>
          </w:p>
        </w:tc>
        <w:tc>
          <w:tcPr>
            <w:tcW w:w="899" w:type="dxa"/>
            <w:vAlign w:val="center"/>
          </w:tcPr>
          <w:p w:rsidR="003060CE" w:rsidRPr="007A53A7" w:rsidRDefault="003060CE" w:rsidP="006C6AE9">
            <w:pPr>
              <w:spacing w:after="0"/>
              <w:rPr>
                <w:rFonts w:ascii="Times New Roman" w:hAnsi="Times New Roman"/>
                <w:b/>
                <w:sz w:val="20"/>
                <w:szCs w:val="20"/>
              </w:rPr>
            </w:pPr>
            <w:r w:rsidRPr="007A53A7">
              <w:rPr>
                <w:rFonts w:ascii="Times New Roman" w:hAnsi="Times New Roman"/>
                <w:b/>
                <w:sz w:val="20"/>
                <w:szCs w:val="20"/>
              </w:rPr>
              <w:t>A.7.2</w:t>
            </w:r>
          </w:p>
        </w:tc>
        <w:tc>
          <w:tcPr>
            <w:tcW w:w="6851" w:type="dxa"/>
            <w:vAlign w:val="center"/>
          </w:tcPr>
          <w:p w:rsidR="003060CE" w:rsidRPr="007A53A7" w:rsidRDefault="003060CE" w:rsidP="00B3100C">
            <w:pPr>
              <w:widowControl w:val="0"/>
              <w:autoSpaceDE w:val="0"/>
              <w:autoSpaceDN w:val="0"/>
              <w:adjustRightInd w:val="0"/>
              <w:spacing w:after="0" w:line="261" w:lineRule="exact"/>
              <w:ind w:right="-20"/>
              <w:rPr>
                <w:rFonts w:ascii="Times New Roman" w:hAnsi="Times New Roman"/>
                <w:sz w:val="20"/>
                <w:szCs w:val="20"/>
              </w:rPr>
            </w:pPr>
            <w:r w:rsidRPr="007A53A7">
              <w:rPr>
                <w:rFonts w:ascii="Times New Roman" w:hAnsi="Times New Roman"/>
                <w:sz w:val="20"/>
                <w:szCs w:val="20"/>
              </w:rPr>
              <w:t xml:space="preserve">Üreticinin ürün teknik dosyasında belirttiği standartlara </w:t>
            </w:r>
            <w:r w:rsidR="003C5A14" w:rsidRPr="007A53A7">
              <w:rPr>
                <w:rFonts w:ascii="Times New Roman" w:hAnsi="Times New Roman"/>
                <w:sz w:val="20"/>
                <w:szCs w:val="20"/>
              </w:rPr>
              <w:t xml:space="preserve">, kalite güvencesi ve </w:t>
            </w:r>
            <w:r w:rsidRPr="007A53A7">
              <w:rPr>
                <w:rFonts w:ascii="Times New Roman" w:hAnsi="Times New Roman"/>
                <w:sz w:val="20"/>
                <w:szCs w:val="20"/>
              </w:rPr>
              <w:t xml:space="preserve">tıbbi cihaz yönetmeliklerine uygun </w:t>
            </w:r>
            <w:r w:rsidR="00A91D98" w:rsidRPr="007A53A7">
              <w:rPr>
                <w:rFonts w:ascii="Times New Roman" w:hAnsi="Times New Roman"/>
                <w:sz w:val="20"/>
                <w:szCs w:val="20"/>
              </w:rPr>
              <w:t>çalışır ve çalışılmasını sağlar.</w:t>
            </w:r>
          </w:p>
        </w:tc>
      </w:tr>
    </w:tbl>
    <w:p w:rsidR="008A3BAA" w:rsidRDefault="008A3BAA" w:rsidP="005F4D16">
      <w:pPr>
        <w:pStyle w:val="ListeParagraf"/>
        <w:ind w:left="0"/>
        <w:rPr>
          <w:rFonts w:ascii="Times New Roman" w:hAnsi="Times New Roman"/>
          <w:sz w:val="24"/>
          <w:szCs w:val="24"/>
        </w:rPr>
      </w:pPr>
    </w:p>
    <w:p w:rsidR="008105A5" w:rsidRDefault="008105A5" w:rsidP="0066464D">
      <w:pPr>
        <w:pStyle w:val="ListeParagraf"/>
        <w:pageBreakBefore/>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26E19" w:rsidRPr="00CA1521" w:rsidTr="0040429D">
        <w:trPr>
          <w:trHeight w:val="530"/>
        </w:trPr>
        <w:tc>
          <w:tcPr>
            <w:tcW w:w="3008"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Başarım Ölçütleri</w:t>
            </w:r>
          </w:p>
        </w:tc>
      </w:tr>
      <w:tr w:rsidR="00E26E19" w:rsidRPr="00CA1521" w:rsidTr="0040429D">
        <w:trPr>
          <w:trHeight w:val="530"/>
        </w:trPr>
        <w:tc>
          <w:tcPr>
            <w:tcW w:w="583"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Açıklama</w:t>
            </w:r>
          </w:p>
        </w:tc>
      </w:tr>
      <w:tr w:rsidR="00DA0DA1" w:rsidRPr="00CA1521" w:rsidTr="00DA0DA1">
        <w:trPr>
          <w:trHeight w:hRule="exact" w:val="537"/>
        </w:trPr>
        <w:tc>
          <w:tcPr>
            <w:tcW w:w="583" w:type="dxa"/>
            <w:vMerge w:val="restart"/>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DA0DA1" w:rsidRDefault="00DA0DA1" w:rsidP="00DA0DA1">
            <w:pPr>
              <w:tabs>
                <w:tab w:val="left" w:pos="2820"/>
              </w:tabs>
              <w:spacing w:after="0"/>
              <w:rPr>
                <w:rFonts w:ascii="Times New Roman" w:hAnsi="Times New Roman"/>
                <w:b/>
                <w:sz w:val="20"/>
                <w:szCs w:val="20"/>
              </w:rPr>
            </w:pPr>
            <w:r w:rsidRPr="00850B3D">
              <w:rPr>
                <w:rFonts w:ascii="Times New Roman" w:hAnsi="Times New Roman"/>
                <w:b/>
                <w:sz w:val="20"/>
                <w:szCs w:val="20"/>
              </w:rPr>
              <w:t xml:space="preserve">Kurulum Öncesi </w:t>
            </w:r>
            <w:r w:rsidR="00D03199">
              <w:rPr>
                <w:rFonts w:ascii="Times New Roman" w:hAnsi="Times New Roman"/>
                <w:b/>
                <w:sz w:val="20"/>
                <w:szCs w:val="20"/>
              </w:rPr>
              <w:t xml:space="preserve">Sisteme / </w:t>
            </w:r>
            <w:r w:rsidRPr="00850B3D">
              <w:rPr>
                <w:rFonts w:ascii="Times New Roman" w:hAnsi="Times New Roman"/>
                <w:b/>
                <w:sz w:val="20"/>
                <w:szCs w:val="20"/>
              </w:rPr>
              <w:t>Cihaza Uyumlu Ortamın Hazırlatılmasını Sağlamak</w:t>
            </w:r>
          </w:p>
          <w:p w:rsidR="00DA0DA1" w:rsidRDefault="00DA0DA1" w:rsidP="00DA0DA1">
            <w:pPr>
              <w:tabs>
                <w:tab w:val="left" w:pos="2820"/>
              </w:tabs>
              <w:spacing w:after="0"/>
              <w:rPr>
                <w:rFonts w:ascii="Times New Roman" w:hAnsi="Times New Roman"/>
                <w:b/>
                <w:sz w:val="20"/>
                <w:szCs w:val="20"/>
              </w:rPr>
            </w:pPr>
            <w:r>
              <w:rPr>
                <w:rFonts w:ascii="Times New Roman" w:hAnsi="Times New Roman"/>
                <w:b/>
                <w:sz w:val="20"/>
                <w:szCs w:val="20"/>
              </w:rPr>
              <w:t>(Devamı var)</w:t>
            </w:r>
          </w:p>
          <w:p w:rsidR="00DA0DA1" w:rsidRPr="001D14B4" w:rsidRDefault="00DA0DA1" w:rsidP="005A2367">
            <w:pPr>
              <w:tabs>
                <w:tab w:val="left" w:pos="2820"/>
              </w:tabs>
              <w:spacing w:after="0"/>
              <w:rPr>
                <w:rFonts w:ascii="Times New Roman" w:hAnsi="Times New Roman"/>
                <w:b/>
                <w:sz w:val="20"/>
                <w:szCs w:val="20"/>
              </w:rPr>
            </w:pPr>
          </w:p>
        </w:tc>
        <w:tc>
          <w:tcPr>
            <w:tcW w:w="720" w:type="dxa"/>
            <w:vMerge w:val="restart"/>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B.1</w:t>
            </w:r>
          </w:p>
        </w:tc>
        <w:tc>
          <w:tcPr>
            <w:tcW w:w="2696" w:type="dxa"/>
            <w:vMerge w:val="restart"/>
            <w:vAlign w:val="center"/>
          </w:tcPr>
          <w:p w:rsidR="00DA0DA1" w:rsidRPr="00CA1521" w:rsidRDefault="00D03199" w:rsidP="005A2367">
            <w:pPr>
              <w:spacing w:after="0"/>
              <w:rPr>
                <w:rFonts w:ascii="Times New Roman" w:hAnsi="Times New Roman"/>
                <w:sz w:val="20"/>
                <w:szCs w:val="20"/>
              </w:rPr>
            </w:pPr>
            <w:r>
              <w:rPr>
                <w:rFonts w:ascii="Times New Roman" w:hAnsi="Times New Roman"/>
                <w:spacing w:val="2"/>
                <w:sz w:val="20"/>
                <w:szCs w:val="20"/>
              </w:rPr>
              <w:t xml:space="preserve">Sistemin / </w:t>
            </w:r>
            <w:r w:rsidRPr="00DA0DA1">
              <w:rPr>
                <w:rFonts w:ascii="Times New Roman" w:hAnsi="Times New Roman"/>
                <w:spacing w:val="2"/>
                <w:sz w:val="20"/>
                <w:szCs w:val="20"/>
              </w:rPr>
              <w:t xml:space="preserve">Cihazın </w:t>
            </w:r>
            <w:r>
              <w:rPr>
                <w:rFonts w:ascii="Times New Roman" w:hAnsi="Times New Roman"/>
                <w:spacing w:val="2"/>
                <w:sz w:val="20"/>
                <w:szCs w:val="20"/>
              </w:rPr>
              <w:t xml:space="preserve"> </w:t>
            </w:r>
            <w:r w:rsidR="00DA0DA1" w:rsidRPr="00DA0DA1">
              <w:rPr>
                <w:rFonts w:ascii="Times New Roman" w:hAnsi="Times New Roman"/>
                <w:bCs/>
                <w:sz w:val="20"/>
                <w:szCs w:val="20"/>
              </w:rPr>
              <w:t>kurulum ihtiyaçlarını belirlemek.</w:t>
            </w:r>
          </w:p>
        </w:tc>
        <w:tc>
          <w:tcPr>
            <w:tcW w:w="899" w:type="dxa"/>
            <w:shd w:val="clear" w:color="auto" w:fill="auto"/>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B.1.1</w:t>
            </w:r>
          </w:p>
        </w:tc>
        <w:tc>
          <w:tcPr>
            <w:tcW w:w="6851" w:type="dxa"/>
            <w:vAlign w:val="bottom"/>
          </w:tcPr>
          <w:p w:rsidR="00DA0DA1" w:rsidRPr="00DA0DA1" w:rsidRDefault="00D03199" w:rsidP="0066464D">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Sistemin / </w:t>
            </w:r>
            <w:r w:rsidR="00DA0DA1" w:rsidRPr="00DA0DA1">
              <w:rPr>
                <w:rFonts w:ascii="Times New Roman" w:hAnsi="Times New Roman"/>
                <w:spacing w:val="2"/>
                <w:sz w:val="20"/>
                <w:szCs w:val="20"/>
              </w:rPr>
              <w:t>Cihazın kurulum ve yer değiştirme el kitabı</w:t>
            </w:r>
            <w:r w:rsidR="0066464D">
              <w:rPr>
                <w:rFonts w:ascii="Times New Roman" w:hAnsi="Times New Roman"/>
                <w:spacing w:val="2"/>
                <w:sz w:val="20"/>
                <w:szCs w:val="20"/>
              </w:rPr>
              <w:t>nı inceler</w:t>
            </w:r>
          </w:p>
        </w:tc>
      </w:tr>
      <w:tr w:rsidR="00DA0DA1" w:rsidRPr="00CA1521" w:rsidTr="00D03199">
        <w:trPr>
          <w:trHeight w:hRule="exact" w:val="573"/>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B.1.2</w:t>
            </w:r>
          </w:p>
        </w:tc>
        <w:tc>
          <w:tcPr>
            <w:tcW w:w="6851" w:type="dxa"/>
            <w:vAlign w:val="bottom"/>
          </w:tcPr>
          <w:p w:rsidR="00DA0DA1" w:rsidRPr="00DA0DA1" w:rsidRDefault="00D03199" w:rsidP="00DA0DA1">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Sistemin / </w:t>
            </w:r>
            <w:r w:rsidRPr="00DA0DA1">
              <w:rPr>
                <w:rFonts w:ascii="Times New Roman" w:hAnsi="Times New Roman"/>
                <w:spacing w:val="2"/>
                <w:sz w:val="20"/>
                <w:szCs w:val="20"/>
              </w:rPr>
              <w:t>Cihazın</w:t>
            </w:r>
            <w:r w:rsidR="00DA0DA1" w:rsidRPr="00DA0DA1">
              <w:rPr>
                <w:rFonts w:ascii="Times New Roman" w:hAnsi="Times New Roman"/>
                <w:spacing w:val="2"/>
                <w:sz w:val="20"/>
                <w:szCs w:val="20"/>
              </w:rPr>
              <w:t xml:space="preserve"> teknik kılavuzunda</w:t>
            </w:r>
            <w:r w:rsidR="005D5D2D">
              <w:rPr>
                <w:rFonts w:ascii="Times New Roman" w:hAnsi="Times New Roman"/>
                <w:spacing w:val="2"/>
                <w:sz w:val="20"/>
                <w:szCs w:val="20"/>
              </w:rPr>
              <w:t xml:space="preserve"> yer alan </w:t>
            </w:r>
            <w:r w:rsidR="00DA0DA1" w:rsidRPr="00DA0DA1">
              <w:rPr>
                <w:rFonts w:ascii="Times New Roman" w:hAnsi="Times New Roman"/>
                <w:spacing w:val="2"/>
                <w:sz w:val="20"/>
                <w:szCs w:val="20"/>
              </w:rPr>
              <w:t xml:space="preserve"> kuruluma ilişkin </w:t>
            </w:r>
            <w:r w:rsidR="005D5D2D">
              <w:rPr>
                <w:rFonts w:ascii="Times New Roman" w:hAnsi="Times New Roman"/>
                <w:spacing w:val="2"/>
                <w:sz w:val="20"/>
                <w:szCs w:val="20"/>
              </w:rPr>
              <w:t>ihtiyaçları</w:t>
            </w:r>
            <w:r w:rsidR="005D5D2D" w:rsidRPr="00DA0DA1">
              <w:rPr>
                <w:rFonts w:ascii="Times New Roman" w:hAnsi="Times New Roman"/>
                <w:spacing w:val="2"/>
                <w:sz w:val="20"/>
                <w:szCs w:val="20"/>
              </w:rPr>
              <w:t xml:space="preserve"> </w:t>
            </w:r>
            <w:r w:rsidR="00DA0DA1" w:rsidRPr="00DA0DA1">
              <w:rPr>
                <w:rFonts w:ascii="Times New Roman" w:hAnsi="Times New Roman"/>
                <w:spacing w:val="2"/>
                <w:sz w:val="20"/>
                <w:szCs w:val="20"/>
              </w:rPr>
              <w:t>tespit eder</w:t>
            </w:r>
          </w:p>
        </w:tc>
      </w:tr>
      <w:tr w:rsidR="00DA0DA1" w:rsidRPr="00CA1521" w:rsidTr="00DA0DA1">
        <w:trPr>
          <w:trHeight w:hRule="exact" w:val="437"/>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B.1.3</w:t>
            </w:r>
          </w:p>
        </w:tc>
        <w:tc>
          <w:tcPr>
            <w:tcW w:w="6851" w:type="dxa"/>
            <w:vAlign w:val="bottom"/>
          </w:tcPr>
          <w:p w:rsidR="00DA0DA1" w:rsidRPr="00DA0DA1" w:rsidRDefault="00D03199" w:rsidP="00D03199">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Sistemin / </w:t>
            </w:r>
            <w:r w:rsidRPr="00DA0DA1">
              <w:rPr>
                <w:rFonts w:ascii="Times New Roman" w:hAnsi="Times New Roman"/>
                <w:spacing w:val="2"/>
                <w:sz w:val="20"/>
                <w:szCs w:val="20"/>
              </w:rPr>
              <w:t>Cihazın</w:t>
            </w:r>
            <w:r w:rsidR="00DA0DA1" w:rsidRPr="00DA0DA1">
              <w:rPr>
                <w:rFonts w:ascii="Times New Roman" w:hAnsi="Times New Roman"/>
                <w:spacing w:val="2"/>
                <w:sz w:val="20"/>
                <w:szCs w:val="20"/>
              </w:rPr>
              <w:t xml:space="preserve"> </w:t>
            </w:r>
            <w:r>
              <w:rPr>
                <w:rFonts w:ascii="Times New Roman" w:hAnsi="Times New Roman"/>
                <w:spacing w:val="2"/>
                <w:sz w:val="20"/>
                <w:szCs w:val="20"/>
              </w:rPr>
              <w:t>/</w:t>
            </w:r>
            <w:r w:rsidR="00DA0DA1" w:rsidRPr="00DA0DA1">
              <w:rPr>
                <w:rFonts w:ascii="Times New Roman" w:hAnsi="Times New Roman"/>
                <w:spacing w:val="2"/>
                <w:sz w:val="20"/>
                <w:szCs w:val="20"/>
              </w:rPr>
              <w:t>ekipmanın yerleşim yeri ve pozisyonunu belirler</w:t>
            </w:r>
          </w:p>
        </w:tc>
      </w:tr>
      <w:tr w:rsidR="00DA0DA1" w:rsidRPr="00CA1521" w:rsidTr="00E10D54">
        <w:trPr>
          <w:trHeight w:hRule="exact" w:val="824"/>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bottom"/>
          </w:tcPr>
          <w:p w:rsidR="00DA0DA1" w:rsidRPr="00DA0DA1" w:rsidRDefault="00DA0DA1" w:rsidP="00DA0DA1">
            <w:pPr>
              <w:spacing w:after="0"/>
              <w:rPr>
                <w:rFonts w:ascii="Times New Roman" w:hAnsi="Times New Roman"/>
                <w:b/>
                <w:sz w:val="20"/>
                <w:szCs w:val="20"/>
              </w:rPr>
            </w:pPr>
            <w:r w:rsidRPr="00DA0DA1">
              <w:rPr>
                <w:rFonts w:ascii="Times New Roman" w:hAnsi="Times New Roman"/>
                <w:b/>
                <w:sz w:val="20"/>
                <w:szCs w:val="20"/>
              </w:rPr>
              <w:t>B.1.4</w:t>
            </w:r>
          </w:p>
        </w:tc>
        <w:tc>
          <w:tcPr>
            <w:tcW w:w="6851" w:type="dxa"/>
            <w:vAlign w:val="bottom"/>
          </w:tcPr>
          <w:p w:rsidR="00DA0DA1" w:rsidRPr="00DA0DA1" w:rsidRDefault="00D03199" w:rsidP="00DA0DA1">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Sisteme / </w:t>
            </w:r>
            <w:r w:rsidR="00DA0DA1" w:rsidRPr="00DA0DA1">
              <w:rPr>
                <w:rFonts w:ascii="Times New Roman" w:hAnsi="Times New Roman"/>
                <w:spacing w:val="2"/>
                <w:sz w:val="20"/>
                <w:szCs w:val="20"/>
              </w:rPr>
              <w:t>Cihaza uygun altyapı gerekl</w:t>
            </w:r>
            <w:r w:rsidR="0066464D">
              <w:rPr>
                <w:rFonts w:ascii="Times New Roman" w:hAnsi="Times New Roman"/>
                <w:spacing w:val="2"/>
                <w:sz w:val="20"/>
                <w:szCs w:val="20"/>
              </w:rPr>
              <w:t xml:space="preserve">iliklerini </w:t>
            </w:r>
            <w:r w:rsidR="005D5D2D">
              <w:rPr>
                <w:rFonts w:ascii="Times New Roman" w:hAnsi="Times New Roman"/>
                <w:spacing w:val="2"/>
                <w:sz w:val="20"/>
                <w:szCs w:val="20"/>
              </w:rPr>
              <w:t xml:space="preserve"> </w:t>
            </w:r>
            <w:r w:rsidR="005D5D2D" w:rsidRPr="00DA0DA1">
              <w:rPr>
                <w:rFonts w:ascii="Times New Roman" w:hAnsi="Times New Roman"/>
                <w:bCs/>
                <w:sz w:val="20"/>
                <w:szCs w:val="20"/>
              </w:rPr>
              <w:t xml:space="preserve">yapım işleri </w:t>
            </w:r>
            <w:r w:rsidR="005D5D2D">
              <w:rPr>
                <w:rFonts w:ascii="Times New Roman" w:hAnsi="Times New Roman"/>
                <w:bCs/>
                <w:sz w:val="20"/>
                <w:szCs w:val="20"/>
              </w:rPr>
              <w:t>,</w:t>
            </w:r>
            <w:r w:rsidR="005D5D2D" w:rsidRPr="00A57185">
              <w:rPr>
                <w:rFonts w:ascii="Times New Roman" w:hAnsi="Times New Roman"/>
                <w:bCs/>
                <w:sz w:val="20"/>
                <w:szCs w:val="20"/>
              </w:rPr>
              <w:t xml:space="preserve"> </w:t>
            </w:r>
            <w:r w:rsidR="005D5D2D">
              <w:rPr>
                <w:rFonts w:ascii="Times New Roman" w:hAnsi="Times New Roman"/>
                <w:bCs/>
                <w:sz w:val="20"/>
                <w:szCs w:val="20"/>
              </w:rPr>
              <w:t xml:space="preserve">elektrik/ elektronik, </w:t>
            </w:r>
            <w:r w:rsidR="005D5D2D" w:rsidRPr="003064EB">
              <w:rPr>
                <w:rFonts w:ascii="Times New Roman" w:hAnsi="Times New Roman"/>
                <w:bCs/>
                <w:sz w:val="20"/>
                <w:szCs w:val="20"/>
              </w:rPr>
              <w:t>yalıtım</w:t>
            </w:r>
            <w:r w:rsidR="005D5D2D">
              <w:rPr>
                <w:rFonts w:ascii="Times New Roman" w:hAnsi="Times New Roman"/>
                <w:bCs/>
                <w:sz w:val="20"/>
                <w:szCs w:val="20"/>
              </w:rPr>
              <w:t xml:space="preserve">, </w:t>
            </w:r>
            <w:r w:rsidR="005D5D2D" w:rsidRPr="003064EB">
              <w:rPr>
                <w:rFonts w:ascii="Times New Roman" w:hAnsi="Times New Roman"/>
                <w:spacing w:val="2"/>
                <w:sz w:val="20"/>
                <w:szCs w:val="20"/>
              </w:rPr>
              <w:t>iklimlendirme/ havalandırma</w:t>
            </w:r>
            <w:r w:rsidR="005D5D2D">
              <w:rPr>
                <w:rFonts w:ascii="Times New Roman" w:hAnsi="Times New Roman"/>
                <w:spacing w:val="2"/>
                <w:sz w:val="20"/>
                <w:szCs w:val="20"/>
              </w:rPr>
              <w:t xml:space="preserve">, </w:t>
            </w:r>
            <w:r w:rsidR="005D5D2D" w:rsidRPr="009A60F9">
              <w:rPr>
                <w:rFonts w:ascii="Times New Roman" w:hAnsi="Times New Roman"/>
                <w:spacing w:val="2"/>
                <w:sz w:val="20"/>
                <w:szCs w:val="20"/>
              </w:rPr>
              <w:t>merkezi gaz ve vakum</w:t>
            </w:r>
            <w:r w:rsidR="005D5D2D">
              <w:rPr>
                <w:rFonts w:ascii="Times New Roman" w:hAnsi="Times New Roman"/>
                <w:spacing w:val="2"/>
                <w:sz w:val="20"/>
                <w:szCs w:val="20"/>
              </w:rPr>
              <w:t xml:space="preserve"> sistemi, atık</w:t>
            </w:r>
            <w:r w:rsidR="005D5D2D" w:rsidRPr="000B1796">
              <w:rPr>
                <w:rFonts w:ascii="Times New Roman" w:hAnsi="Times New Roman"/>
                <w:spacing w:val="2"/>
                <w:sz w:val="20"/>
                <w:szCs w:val="20"/>
              </w:rPr>
              <w:t xml:space="preserve"> </w:t>
            </w:r>
            <w:r w:rsidR="005D5D2D">
              <w:rPr>
                <w:rFonts w:ascii="Times New Roman" w:hAnsi="Times New Roman"/>
                <w:bCs/>
                <w:sz w:val="20"/>
                <w:szCs w:val="20"/>
              </w:rPr>
              <w:t>altyapısı açısından</w:t>
            </w:r>
            <w:r w:rsidR="005D5D2D">
              <w:rPr>
                <w:rFonts w:ascii="Times New Roman" w:hAnsi="Times New Roman"/>
                <w:spacing w:val="2"/>
                <w:sz w:val="20"/>
                <w:szCs w:val="20"/>
              </w:rPr>
              <w:t xml:space="preserve"> teknik </w:t>
            </w:r>
            <w:proofErr w:type="spellStart"/>
            <w:r w:rsidR="005D5D2D">
              <w:rPr>
                <w:rFonts w:ascii="Times New Roman" w:hAnsi="Times New Roman"/>
                <w:spacing w:val="2"/>
                <w:sz w:val="20"/>
                <w:szCs w:val="20"/>
              </w:rPr>
              <w:t>dökümanlara</w:t>
            </w:r>
            <w:proofErr w:type="spellEnd"/>
            <w:r w:rsidR="005D5D2D">
              <w:rPr>
                <w:rFonts w:ascii="Times New Roman" w:hAnsi="Times New Roman"/>
                <w:spacing w:val="2"/>
                <w:sz w:val="20"/>
                <w:szCs w:val="20"/>
              </w:rPr>
              <w:t xml:space="preserve"> göre</w:t>
            </w:r>
            <w:r w:rsidR="005D5D2D">
              <w:rPr>
                <w:rFonts w:ascii="Times New Roman" w:hAnsi="Times New Roman"/>
                <w:bCs/>
                <w:sz w:val="20"/>
                <w:szCs w:val="20"/>
              </w:rPr>
              <w:t xml:space="preserve"> </w:t>
            </w:r>
            <w:r w:rsidR="005D5D2D">
              <w:rPr>
                <w:rFonts w:ascii="Times New Roman" w:hAnsi="Times New Roman"/>
                <w:spacing w:val="2"/>
                <w:sz w:val="20"/>
                <w:szCs w:val="20"/>
              </w:rPr>
              <w:t xml:space="preserve"> </w:t>
            </w:r>
            <w:r w:rsidR="0066464D">
              <w:rPr>
                <w:rFonts w:ascii="Times New Roman" w:hAnsi="Times New Roman"/>
                <w:spacing w:val="2"/>
                <w:sz w:val="20"/>
                <w:szCs w:val="20"/>
              </w:rPr>
              <w:t xml:space="preserve">belirler </w:t>
            </w:r>
          </w:p>
        </w:tc>
      </w:tr>
      <w:tr w:rsidR="00DA0DA1" w:rsidRPr="00CA1521" w:rsidTr="00E10D54">
        <w:trPr>
          <w:trHeight w:hRule="exact" w:val="529"/>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bottom"/>
          </w:tcPr>
          <w:p w:rsidR="00DA0DA1" w:rsidRPr="00DA0DA1" w:rsidRDefault="00DA0DA1" w:rsidP="00DA0DA1">
            <w:pPr>
              <w:spacing w:after="0"/>
              <w:rPr>
                <w:rFonts w:ascii="Times New Roman" w:hAnsi="Times New Roman"/>
                <w:b/>
                <w:sz w:val="20"/>
                <w:szCs w:val="20"/>
              </w:rPr>
            </w:pPr>
            <w:r w:rsidRPr="00DA0DA1">
              <w:rPr>
                <w:rFonts w:ascii="Times New Roman" w:hAnsi="Times New Roman"/>
                <w:b/>
                <w:sz w:val="20"/>
                <w:szCs w:val="20"/>
              </w:rPr>
              <w:t>B.1.5</w:t>
            </w:r>
          </w:p>
        </w:tc>
        <w:tc>
          <w:tcPr>
            <w:tcW w:w="6851" w:type="dxa"/>
            <w:vAlign w:val="bottom"/>
          </w:tcPr>
          <w:p w:rsidR="00DA0DA1" w:rsidRPr="00DA0DA1" w:rsidRDefault="00DA0DA1" w:rsidP="00DA0DA1">
            <w:pPr>
              <w:widowControl w:val="0"/>
              <w:autoSpaceDE w:val="0"/>
              <w:autoSpaceDN w:val="0"/>
              <w:adjustRightInd w:val="0"/>
              <w:spacing w:after="0" w:line="261" w:lineRule="exact"/>
              <w:ind w:right="-20"/>
              <w:rPr>
                <w:rFonts w:ascii="Times New Roman" w:hAnsi="Times New Roman"/>
                <w:spacing w:val="2"/>
                <w:sz w:val="20"/>
                <w:szCs w:val="20"/>
              </w:rPr>
            </w:pPr>
            <w:r w:rsidRPr="00DA0DA1">
              <w:rPr>
                <w:rFonts w:ascii="Times New Roman" w:hAnsi="Times New Roman"/>
                <w:spacing w:val="2"/>
                <w:sz w:val="20"/>
                <w:szCs w:val="20"/>
              </w:rPr>
              <w:t xml:space="preserve">Kurulum için </w:t>
            </w:r>
            <w:r w:rsidR="00D03199">
              <w:rPr>
                <w:rFonts w:ascii="Times New Roman" w:hAnsi="Times New Roman"/>
                <w:spacing w:val="2"/>
                <w:sz w:val="20"/>
                <w:szCs w:val="20"/>
              </w:rPr>
              <w:t xml:space="preserve">cihazın/ sistemin </w:t>
            </w:r>
            <w:r w:rsidR="00E10D54">
              <w:rPr>
                <w:rFonts w:ascii="Times New Roman" w:hAnsi="Times New Roman"/>
                <w:spacing w:val="2"/>
                <w:sz w:val="20"/>
                <w:szCs w:val="20"/>
              </w:rPr>
              <w:t xml:space="preserve">teknik özelliklerine göre </w:t>
            </w:r>
            <w:r w:rsidRPr="00DA0DA1">
              <w:rPr>
                <w:rFonts w:ascii="Times New Roman" w:hAnsi="Times New Roman"/>
                <w:spacing w:val="2"/>
                <w:sz w:val="20"/>
                <w:szCs w:val="20"/>
              </w:rPr>
              <w:t>nakil ihtiyaçlarını belirler</w:t>
            </w:r>
          </w:p>
        </w:tc>
      </w:tr>
      <w:tr w:rsidR="00DA0DA1" w:rsidRPr="00CA1521" w:rsidTr="00E10D54">
        <w:trPr>
          <w:trHeight w:hRule="exact" w:val="517"/>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bottom"/>
          </w:tcPr>
          <w:p w:rsidR="00DA0DA1" w:rsidRPr="00DA0DA1" w:rsidRDefault="00DA0DA1" w:rsidP="00DA0DA1">
            <w:pPr>
              <w:spacing w:after="0"/>
              <w:rPr>
                <w:rFonts w:ascii="Times New Roman" w:hAnsi="Times New Roman"/>
                <w:b/>
                <w:sz w:val="20"/>
                <w:szCs w:val="20"/>
              </w:rPr>
            </w:pPr>
            <w:r w:rsidRPr="00DA0DA1">
              <w:rPr>
                <w:rFonts w:ascii="Times New Roman" w:hAnsi="Times New Roman"/>
                <w:b/>
                <w:sz w:val="20"/>
                <w:szCs w:val="20"/>
              </w:rPr>
              <w:t>B.1.6</w:t>
            </w:r>
          </w:p>
        </w:tc>
        <w:tc>
          <w:tcPr>
            <w:tcW w:w="6851" w:type="dxa"/>
            <w:vAlign w:val="bottom"/>
          </w:tcPr>
          <w:p w:rsidR="00DA0DA1" w:rsidRPr="00DA0DA1" w:rsidRDefault="00DA0DA1" w:rsidP="00DA0DA1">
            <w:pPr>
              <w:widowControl w:val="0"/>
              <w:autoSpaceDE w:val="0"/>
              <w:autoSpaceDN w:val="0"/>
              <w:adjustRightInd w:val="0"/>
              <w:spacing w:after="0" w:line="261" w:lineRule="exact"/>
              <w:ind w:right="-20"/>
              <w:rPr>
                <w:rFonts w:ascii="Times New Roman" w:hAnsi="Times New Roman"/>
                <w:spacing w:val="2"/>
                <w:sz w:val="20"/>
                <w:szCs w:val="20"/>
              </w:rPr>
            </w:pPr>
            <w:r w:rsidRPr="00DA0DA1">
              <w:rPr>
                <w:rFonts w:ascii="Times New Roman" w:hAnsi="Times New Roman"/>
                <w:spacing w:val="2"/>
                <w:sz w:val="20"/>
                <w:szCs w:val="20"/>
              </w:rPr>
              <w:t>Altyapı gereklilikleri hakkında alt yüklenici, hastane vb ilgililere bilgi verir</w:t>
            </w:r>
          </w:p>
        </w:tc>
      </w:tr>
      <w:tr w:rsidR="00DA0DA1" w:rsidRPr="00CA1521" w:rsidTr="00DA0DA1">
        <w:trPr>
          <w:trHeight w:hRule="exact" w:val="854"/>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restart"/>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B.2</w:t>
            </w:r>
          </w:p>
        </w:tc>
        <w:tc>
          <w:tcPr>
            <w:tcW w:w="2696" w:type="dxa"/>
            <w:vMerge w:val="restart"/>
            <w:vAlign w:val="center"/>
          </w:tcPr>
          <w:p w:rsidR="00DA0DA1" w:rsidRPr="00CA1521" w:rsidRDefault="00DA0DA1" w:rsidP="005A2367">
            <w:pPr>
              <w:spacing w:after="0"/>
              <w:rPr>
                <w:rFonts w:ascii="Times New Roman" w:hAnsi="Times New Roman"/>
                <w:bCs/>
                <w:sz w:val="20"/>
                <w:szCs w:val="20"/>
              </w:rPr>
            </w:pPr>
            <w:r w:rsidRPr="00DA0DA1">
              <w:rPr>
                <w:rFonts w:ascii="Times New Roman" w:hAnsi="Times New Roman"/>
                <w:bCs/>
                <w:sz w:val="20"/>
                <w:szCs w:val="20"/>
              </w:rPr>
              <w:t>Kurulum yeri şartlarını  yapım işleri açısından  kuruluma uygun hale getirmek</w:t>
            </w:r>
          </w:p>
        </w:tc>
        <w:tc>
          <w:tcPr>
            <w:tcW w:w="899" w:type="dxa"/>
            <w:shd w:val="clear" w:color="auto" w:fill="auto"/>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B.2.1</w:t>
            </w:r>
          </w:p>
        </w:tc>
        <w:tc>
          <w:tcPr>
            <w:tcW w:w="6851" w:type="dxa"/>
            <w:vAlign w:val="bottom"/>
          </w:tcPr>
          <w:p w:rsidR="00DA0DA1" w:rsidRPr="00DA0DA1" w:rsidRDefault="00D03199" w:rsidP="00DA0DA1">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Sistemin / </w:t>
            </w:r>
            <w:r w:rsidRPr="00DA0DA1">
              <w:rPr>
                <w:rFonts w:ascii="Times New Roman" w:hAnsi="Times New Roman"/>
                <w:spacing w:val="2"/>
                <w:sz w:val="20"/>
                <w:szCs w:val="20"/>
              </w:rPr>
              <w:t xml:space="preserve">Cihazın </w:t>
            </w:r>
            <w:r>
              <w:rPr>
                <w:rFonts w:ascii="Times New Roman" w:hAnsi="Times New Roman"/>
                <w:spacing w:val="2"/>
                <w:sz w:val="20"/>
                <w:szCs w:val="20"/>
              </w:rPr>
              <w:t xml:space="preserve"> </w:t>
            </w:r>
            <w:r w:rsidR="00DA0DA1" w:rsidRPr="00DA0DA1">
              <w:rPr>
                <w:rFonts w:ascii="Times New Roman" w:hAnsi="Times New Roman"/>
                <w:spacing w:val="2"/>
                <w:sz w:val="20"/>
                <w:szCs w:val="20"/>
              </w:rPr>
              <w:t xml:space="preserve">yerleşim yerinin </w:t>
            </w:r>
            <w:r w:rsidR="00E10D54">
              <w:rPr>
                <w:rFonts w:ascii="Times New Roman" w:hAnsi="Times New Roman"/>
                <w:spacing w:val="2"/>
                <w:sz w:val="20"/>
                <w:szCs w:val="20"/>
              </w:rPr>
              <w:t>boyut, ağırlık taşıma kapasitesi</w:t>
            </w:r>
            <w:r w:rsidR="00E10D54" w:rsidRPr="00DA0DA1">
              <w:rPr>
                <w:rFonts w:ascii="Times New Roman" w:hAnsi="Times New Roman"/>
                <w:spacing w:val="2"/>
                <w:sz w:val="20"/>
                <w:szCs w:val="20"/>
              </w:rPr>
              <w:t xml:space="preserve">, duvar kalınlığı, tavan yüksekliği, malzemenin </w:t>
            </w:r>
            <w:r w:rsidR="00E10D54">
              <w:rPr>
                <w:rFonts w:ascii="Times New Roman" w:hAnsi="Times New Roman"/>
                <w:spacing w:val="2"/>
                <w:sz w:val="20"/>
                <w:szCs w:val="20"/>
              </w:rPr>
              <w:t>niteliği</w:t>
            </w:r>
            <w:r w:rsidR="00E10D54" w:rsidRPr="00DA0DA1">
              <w:rPr>
                <w:rFonts w:ascii="Times New Roman" w:hAnsi="Times New Roman"/>
                <w:spacing w:val="2"/>
                <w:sz w:val="20"/>
                <w:szCs w:val="20"/>
              </w:rPr>
              <w:t xml:space="preserve"> </w:t>
            </w:r>
            <w:r w:rsidR="00E10D54">
              <w:rPr>
                <w:rFonts w:ascii="Times New Roman" w:hAnsi="Times New Roman"/>
                <w:spacing w:val="2"/>
                <w:sz w:val="20"/>
                <w:szCs w:val="20"/>
              </w:rPr>
              <w:t xml:space="preserve">gibi özellikler açısından </w:t>
            </w:r>
            <w:r w:rsidR="00DA0DA1" w:rsidRPr="00DA0DA1">
              <w:rPr>
                <w:rFonts w:ascii="Times New Roman" w:hAnsi="Times New Roman"/>
                <w:spacing w:val="2"/>
                <w:sz w:val="20"/>
                <w:szCs w:val="20"/>
              </w:rPr>
              <w:t xml:space="preserve">projeye uygunluğunu kontrol eder ve uygun hale getirilmesini sağlar. </w:t>
            </w:r>
          </w:p>
        </w:tc>
      </w:tr>
      <w:tr w:rsidR="00DA0DA1" w:rsidRPr="00CA1521" w:rsidTr="009C38A2">
        <w:trPr>
          <w:trHeight w:hRule="exact" w:val="605"/>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center"/>
          </w:tcPr>
          <w:p w:rsidR="00DA0DA1" w:rsidRPr="00CA1521" w:rsidRDefault="00DA0DA1" w:rsidP="005A2367">
            <w:pPr>
              <w:spacing w:after="0"/>
              <w:rPr>
                <w:rFonts w:ascii="Times New Roman" w:hAnsi="Times New Roman"/>
                <w:b/>
                <w:sz w:val="20"/>
                <w:szCs w:val="20"/>
              </w:rPr>
            </w:pPr>
            <w:r w:rsidRPr="00CA1521">
              <w:rPr>
                <w:rFonts w:ascii="Times New Roman" w:hAnsi="Times New Roman"/>
                <w:b/>
                <w:sz w:val="20"/>
                <w:szCs w:val="20"/>
              </w:rPr>
              <w:t>B.2.2</w:t>
            </w:r>
          </w:p>
        </w:tc>
        <w:tc>
          <w:tcPr>
            <w:tcW w:w="6851" w:type="dxa"/>
            <w:vAlign w:val="bottom"/>
          </w:tcPr>
          <w:p w:rsidR="00DA0DA1" w:rsidRPr="00DA0DA1" w:rsidRDefault="00DA0DA1" w:rsidP="0066464D">
            <w:pPr>
              <w:widowControl w:val="0"/>
              <w:autoSpaceDE w:val="0"/>
              <w:autoSpaceDN w:val="0"/>
              <w:adjustRightInd w:val="0"/>
              <w:spacing w:after="0" w:line="261" w:lineRule="exact"/>
              <w:ind w:right="-20"/>
              <w:rPr>
                <w:rFonts w:ascii="Times New Roman" w:hAnsi="Times New Roman"/>
                <w:spacing w:val="2"/>
                <w:sz w:val="20"/>
                <w:szCs w:val="20"/>
              </w:rPr>
            </w:pPr>
            <w:r w:rsidRPr="00DA0DA1">
              <w:rPr>
                <w:rFonts w:ascii="Times New Roman" w:hAnsi="Times New Roman"/>
                <w:spacing w:val="2"/>
                <w:sz w:val="20"/>
                <w:szCs w:val="20"/>
              </w:rPr>
              <w:t xml:space="preserve">Cihazın özelliğine göre sistemin içeri alınması için gerekli geçiş yolu  kontrolünü </w:t>
            </w:r>
            <w:r w:rsidR="0066464D" w:rsidRPr="00DA0DA1">
              <w:rPr>
                <w:rFonts w:ascii="Times New Roman" w:hAnsi="Times New Roman"/>
                <w:spacing w:val="2"/>
                <w:sz w:val="20"/>
                <w:szCs w:val="20"/>
              </w:rPr>
              <w:t xml:space="preserve">taşıma süreçleri açısından </w:t>
            </w:r>
            <w:r w:rsidRPr="00DA0DA1">
              <w:rPr>
                <w:rFonts w:ascii="Times New Roman" w:hAnsi="Times New Roman"/>
                <w:spacing w:val="2"/>
                <w:sz w:val="20"/>
                <w:szCs w:val="20"/>
              </w:rPr>
              <w:t xml:space="preserve">yapar. </w:t>
            </w:r>
          </w:p>
        </w:tc>
      </w:tr>
      <w:tr w:rsidR="00DA0DA1" w:rsidRPr="00CA1521" w:rsidTr="00DA0DA1">
        <w:trPr>
          <w:trHeight w:hRule="exact" w:val="565"/>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center"/>
          </w:tcPr>
          <w:p w:rsidR="00DA0DA1" w:rsidRPr="00CA1521" w:rsidRDefault="00DA0DA1" w:rsidP="005A2367">
            <w:pPr>
              <w:spacing w:after="0"/>
              <w:rPr>
                <w:rFonts w:ascii="Times New Roman" w:hAnsi="Times New Roman"/>
                <w:b/>
                <w:sz w:val="20"/>
                <w:szCs w:val="20"/>
              </w:rPr>
            </w:pPr>
            <w:r>
              <w:rPr>
                <w:rFonts w:ascii="Times New Roman" w:hAnsi="Times New Roman"/>
                <w:b/>
                <w:sz w:val="20"/>
                <w:szCs w:val="20"/>
              </w:rPr>
              <w:t>B.2.3</w:t>
            </w:r>
          </w:p>
        </w:tc>
        <w:tc>
          <w:tcPr>
            <w:tcW w:w="6851" w:type="dxa"/>
            <w:vAlign w:val="bottom"/>
          </w:tcPr>
          <w:p w:rsidR="00DA0DA1" w:rsidRPr="00DA0DA1" w:rsidRDefault="00DA0DA1" w:rsidP="00DA0DA1">
            <w:pPr>
              <w:widowControl w:val="0"/>
              <w:autoSpaceDE w:val="0"/>
              <w:autoSpaceDN w:val="0"/>
              <w:adjustRightInd w:val="0"/>
              <w:spacing w:after="0" w:line="261" w:lineRule="exact"/>
              <w:ind w:right="-20"/>
              <w:rPr>
                <w:rFonts w:ascii="Times New Roman" w:hAnsi="Times New Roman"/>
                <w:spacing w:val="2"/>
                <w:sz w:val="20"/>
                <w:szCs w:val="20"/>
              </w:rPr>
            </w:pPr>
            <w:r w:rsidRPr="00DA0DA1">
              <w:rPr>
                <w:rFonts w:ascii="Times New Roman" w:hAnsi="Times New Roman"/>
                <w:spacing w:val="2"/>
                <w:sz w:val="20"/>
                <w:szCs w:val="20"/>
              </w:rPr>
              <w:t xml:space="preserve">Cihazın özelliğine göre cihazın </w:t>
            </w:r>
            <w:r w:rsidR="00333C2A" w:rsidRPr="00DA0DA1">
              <w:rPr>
                <w:rFonts w:ascii="Times New Roman" w:hAnsi="Times New Roman"/>
                <w:spacing w:val="2"/>
                <w:sz w:val="20"/>
                <w:szCs w:val="20"/>
              </w:rPr>
              <w:t>indirme</w:t>
            </w:r>
            <w:r w:rsidRPr="00DA0DA1">
              <w:rPr>
                <w:rFonts w:ascii="Times New Roman" w:hAnsi="Times New Roman"/>
                <w:spacing w:val="2"/>
                <w:sz w:val="20"/>
                <w:szCs w:val="20"/>
              </w:rPr>
              <w:t xml:space="preserve"> ve depolama şartlarını kontrol eder ve uygun hale getirilmesini sağlar.</w:t>
            </w:r>
          </w:p>
        </w:tc>
      </w:tr>
      <w:tr w:rsidR="00DA0DA1" w:rsidRPr="00CA1521" w:rsidTr="009C38A2">
        <w:trPr>
          <w:trHeight w:hRule="exact" w:val="688"/>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center"/>
          </w:tcPr>
          <w:p w:rsidR="00DA0DA1" w:rsidRPr="00CA1521" w:rsidRDefault="00DA0DA1" w:rsidP="005A2367">
            <w:pPr>
              <w:spacing w:after="0"/>
              <w:rPr>
                <w:rFonts w:ascii="Times New Roman" w:hAnsi="Times New Roman"/>
                <w:b/>
                <w:sz w:val="20"/>
                <w:szCs w:val="20"/>
              </w:rPr>
            </w:pPr>
            <w:r>
              <w:rPr>
                <w:rFonts w:ascii="Times New Roman" w:hAnsi="Times New Roman"/>
                <w:b/>
                <w:sz w:val="20"/>
                <w:szCs w:val="20"/>
              </w:rPr>
              <w:t>B.2.4</w:t>
            </w:r>
          </w:p>
        </w:tc>
        <w:tc>
          <w:tcPr>
            <w:tcW w:w="6851" w:type="dxa"/>
            <w:vAlign w:val="bottom"/>
          </w:tcPr>
          <w:p w:rsidR="00DA0DA1" w:rsidRPr="00DA0DA1" w:rsidRDefault="00DA0DA1" w:rsidP="00DA0DA1">
            <w:pPr>
              <w:widowControl w:val="0"/>
              <w:autoSpaceDE w:val="0"/>
              <w:autoSpaceDN w:val="0"/>
              <w:adjustRightInd w:val="0"/>
              <w:spacing w:after="0" w:line="261" w:lineRule="exact"/>
              <w:ind w:right="-20"/>
              <w:rPr>
                <w:rFonts w:ascii="Times New Roman" w:hAnsi="Times New Roman"/>
                <w:spacing w:val="2"/>
                <w:sz w:val="20"/>
                <w:szCs w:val="20"/>
              </w:rPr>
            </w:pPr>
            <w:r w:rsidRPr="00DA0DA1">
              <w:rPr>
                <w:rFonts w:ascii="Times New Roman" w:hAnsi="Times New Roman"/>
                <w:spacing w:val="2"/>
                <w:sz w:val="20"/>
                <w:szCs w:val="20"/>
              </w:rPr>
              <w:t>Büyük tonajlı cihazlarda,  taşıma için gerekli vinç sistemini kontrol eder ve uygun hale getirilmesini sağlar.</w:t>
            </w:r>
          </w:p>
        </w:tc>
      </w:tr>
      <w:tr w:rsidR="00DA0DA1" w:rsidRPr="00CA1521" w:rsidTr="0066464D">
        <w:trPr>
          <w:trHeight w:hRule="exact" w:val="851"/>
        </w:trPr>
        <w:tc>
          <w:tcPr>
            <w:tcW w:w="583" w:type="dxa"/>
            <w:vMerge/>
            <w:vAlign w:val="center"/>
          </w:tcPr>
          <w:p w:rsidR="00DA0DA1" w:rsidRPr="00CA1521" w:rsidRDefault="00DA0DA1" w:rsidP="005A2367">
            <w:pPr>
              <w:spacing w:after="0"/>
              <w:rPr>
                <w:rFonts w:ascii="Times New Roman" w:hAnsi="Times New Roman"/>
                <w:sz w:val="20"/>
                <w:szCs w:val="20"/>
              </w:rPr>
            </w:pPr>
          </w:p>
        </w:tc>
        <w:tc>
          <w:tcPr>
            <w:tcW w:w="2425" w:type="dxa"/>
            <w:vMerge/>
            <w:vAlign w:val="center"/>
          </w:tcPr>
          <w:p w:rsidR="00DA0DA1" w:rsidRPr="00CA1521" w:rsidRDefault="00DA0DA1" w:rsidP="005A2367">
            <w:pPr>
              <w:tabs>
                <w:tab w:val="left" w:pos="2820"/>
              </w:tabs>
              <w:spacing w:after="0"/>
              <w:rPr>
                <w:rFonts w:ascii="Times New Roman" w:hAnsi="Times New Roman"/>
                <w:sz w:val="20"/>
                <w:szCs w:val="20"/>
              </w:rPr>
            </w:pPr>
          </w:p>
        </w:tc>
        <w:tc>
          <w:tcPr>
            <w:tcW w:w="720" w:type="dxa"/>
            <w:vMerge/>
            <w:vAlign w:val="center"/>
          </w:tcPr>
          <w:p w:rsidR="00DA0DA1" w:rsidRPr="00CA1521" w:rsidRDefault="00DA0DA1" w:rsidP="005A2367">
            <w:pPr>
              <w:spacing w:after="0"/>
              <w:rPr>
                <w:rFonts w:ascii="Times New Roman" w:hAnsi="Times New Roman"/>
                <w:b/>
                <w:sz w:val="20"/>
                <w:szCs w:val="20"/>
              </w:rPr>
            </w:pPr>
          </w:p>
        </w:tc>
        <w:tc>
          <w:tcPr>
            <w:tcW w:w="2696" w:type="dxa"/>
            <w:vMerge/>
            <w:vAlign w:val="center"/>
          </w:tcPr>
          <w:p w:rsidR="00DA0DA1" w:rsidRPr="00CA1521" w:rsidRDefault="00DA0DA1" w:rsidP="005A2367">
            <w:pPr>
              <w:spacing w:after="0"/>
              <w:rPr>
                <w:rFonts w:ascii="Times New Roman" w:hAnsi="Times New Roman"/>
                <w:bCs/>
                <w:sz w:val="20"/>
                <w:szCs w:val="20"/>
              </w:rPr>
            </w:pPr>
          </w:p>
        </w:tc>
        <w:tc>
          <w:tcPr>
            <w:tcW w:w="899" w:type="dxa"/>
            <w:shd w:val="clear" w:color="auto" w:fill="auto"/>
            <w:vAlign w:val="center"/>
          </w:tcPr>
          <w:p w:rsidR="00DA0DA1" w:rsidRDefault="00890920" w:rsidP="00890920">
            <w:pPr>
              <w:spacing w:after="0"/>
              <w:jc w:val="both"/>
              <w:rPr>
                <w:rFonts w:ascii="Times New Roman" w:hAnsi="Times New Roman"/>
                <w:b/>
                <w:sz w:val="20"/>
                <w:szCs w:val="20"/>
              </w:rPr>
            </w:pPr>
            <w:r>
              <w:rPr>
                <w:rFonts w:ascii="Times New Roman" w:hAnsi="Times New Roman"/>
                <w:b/>
                <w:sz w:val="20"/>
                <w:szCs w:val="20"/>
              </w:rPr>
              <w:t>B.2.5</w:t>
            </w:r>
          </w:p>
        </w:tc>
        <w:tc>
          <w:tcPr>
            <w:tcW w:w="6851" w:type="dxa"/>
            <w:vAlign w:val="bottom"/>
          </w:tcPr>
          <w:p w:rsidR="00DA0DA1" w:rsidRPr="00DA0DA1" w:rsidRDefault="00DA0DA1" w:rsidP="00DA0DA1">
            <w:pPr>
              <w:widowControl w:val="0"/>
              <w:autoSpaceDE w:val="0"/>
              <w:autoSpaceDN w:val="0"/>
              <w:adjustRightInd w:val="0"/>
              <w:spacing w:after="0" w:line="261" w:lineRule="exact"/>
              <w:ind w:right="-20"/>
              <w:rPr>
                <w:rFonts w:ascii="Times New Roman" w:hAnsi="Times New Roman"/>
                <w:spacing w:val="2"/>
                <w:sz w:val="20"/>
                <w:szCs w:val="20"/>
              </w:rPr>
            </w:pPr>
            <w:r w:rsidRPr="00DA0DA1">
              <w:rPr>
                <w:rFonts w:ascii="Times New Roman" w:hAnsi="Times New Roman"/>
                <w:spacing w:val="2"/>
                <w:sz w:val="20"/>
                <w:szCs w:val="20"/>
              </w:rPr>
              <w:t xml:space="preserve">Cihazın özelliğine göre cihazın ihtiyaç duyduğu zemin, duvar ve tavan </w:t>
            </w:r>
            <w:r w:rsidR="00BC5D21">
              <w:rPr>
                <w:rFonts w:ascii="Times New Roman" w:hAnsi="Times New Roman"/>
                <w:spacing w:val="2"/>
                <w:sz w:val="20"/>
                <w:szCs w:val="20"/>
              </w:rPr>
              <w:t>kaplamasını</w:t>
            </w:r>
            <w:r w:rsidR="009C38A2">
              <w:rPr>
                <w:rFonts w:ascii="Times New Roman" w:hAnsi="Times New Roman"/>
                <w:spacing w:val="2"/>
                <w:sz w:val="20"/>
                <w:szCs w:val="20"/>
              </w:rPr>
              <w:t xml:space="preserve"> </w:t>
            </w:r>
            <w:r w:rsidRPr="00DA0DA1">
              <w:rPr>
                <w:rFonts w:ascii="Times New Roman" w:hAnsi="Times New Roman"/>
                <w:spacing w:val="2"/>
                <w:sz w:val="20"/>
                <w:szCs w:val="20"/>
              </w:rPr>
              <w:t>kontrol eder ve uygun hale getirilmesini sağlar.</w:t>
            </w:r>
          </w:p>
        </w:tc>
      </w:tr>
    </w:tbl>
    <w:p w:rsidR="00E26E19" w:rsidRDefault="00E26E19" w:rsidP="005A2367">
      <w:pPr>
        <w:pStyle w:val="ListeParagraf"/>
        <w:spacing w:after="0"/>
        <w:ind w:left="0"/>
        <w:rPr>
          <w:rFonts w:ascii="Times New Roman" w:hAnsi="Times New Roman"/>
          <w:sz w:val="24"/>
          <w:szCs w:val="24"/>
        </w:rPr>
      </w:pPr>
    </w:p>
    <w:p w:rsidR="00040265" w:rsidRDefault="00040265" w:rsidP="005A2367">
      <w:pPr>
        <w:pStyle w:val="ListeParagraf"/>
        <w:spacing w:after="0"/>
        <w:ind w:left="0"/>
        <w:rPr>
          <w:rFonts w:ascii="Times New Roman" w:hAnsi="Times New Roman"/>
          <w:sz w:val="24"/>
          <w:szCs w:val="24"/>
        </w:rPr>
      </w:pPr>
    </w:p>
    <w:p w:rsidR="00040265" w:rsidRDefault="00040265"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A0DA1" w:rsidRPr="00CA1521" w:rsidTr="00E228D1">
        <w:trPr>
          <w:trHeight w:val="530"/>
        </w:trPr>
        <w:tc>
          <w:tcPr>
            <w:tcW w:w="3008" w:type="dxa"/>
            <w:gridSpan w:val="2"/>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Başarım Ölçütleri</w:t>
            </w:r>
          </w:p>
        </w:tc>
      </w:tr>
      <w:tr w:rsidR="00DA0DA1" w:rsidRPr="00CA1521" w:rsidTr="00E228D1">
        <w:trPr>
          <w:trHeight w:val="530"/>
        </w:trPr>
        <w:tc>
          <w:tcPr>
            <w:tcW w:w="583" w:type="dxa"/>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DA0DA1" w:rsidRPr="00CA1521" w:rsidRDefault="00DA0DA1" w:rsidP="00E228D1">
            <w:pPr>
              <w:spacing w:after="0"/>
              <w:rPr>
                <w:rFonts w:ascii="Times New Roman" w:hAnsi="Times New Roman"/>
                <w:b/>
                <w:sz w:val="20"/>
                <w:szCs w:val="20"/>
              </w:rPr>
            </w:pPr>
            <w:r w:rsidRPr="00CA1521">
              <w:rPr>
                <w:rFonts w:ascii="Times New Roman" w:hAnsi="Times New Roman"/>
                <w:b/>
                <w:sz w:val="20"/>
                <w:szCs w:val="20"/>
              </w:rPr>
              <w:t>Açıklama</w:t>
            </w:r>
          </w:p>
        </w:tc>
      </w:tr>
      <w:tr w:rsidR="00A57185" w:rsidRPr="00CA1521" w:rsidTr="00BC5D21">
        <w:trPr>
          <w:trHeight w:hRule="exact" w:val="771"/>
        </w:trPr>
        <w:tc>
          <w:tcPr>
            <w:tcW w:w="583" w:type="dxa"/>
            <w:vMerge w:val="restart"/>
            <w:vAlign w:val="center"/>
          </w:tcPr>
          <w:p w:rsidR="00A57185" w:rsidRPr="00CA1521" w:rsidRDefault="00A57185" w:rsidP="00E228D1">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D03199" w:rsidRDefault="00D03199" w:rsidP="00D03199">
            <w:pPr>
              <w:tabs>
                <w:tab w:val="left" w:pos="2820"/>
              </w:tabs>
              <w:spacing w:after="0"/>
              <w:rPr>
                <w:rFonts w:ascii="Times New Roman" w:hAnsi="Times New Roman"/>
                <w:b/>
                <w:sz w:val="20"/>
                <w:szCs w:val="20"/>
              </w:rPr>
            </w:pPr>
            <w:r w:rsidRPr="00850B3D">
              <w:rPr>
                <w:rFonts w:ascii="Times New Roman" w:hAnsi="Times New Roman"/>
                <w:b/>
                <w:sz w:val="20"/>
                <w:szCs w:val="20"/>
              </w:rPr>
              <w:t xml:space="preserve">Kurulum Öncesi </w:t>
            </w:r>
            <w:r>
              <w:rPr>
                <w:rFonts w:ascii="Times New Roman" w:hAnsi="Times New Roman"/>
                <w:b/>
                <w:sz w:val="20"/>
                <w:szCs w:val="20"/>
              </w:rPr>
              <w:t xml:space="preserve">Sisteme / </w:t>
            </w:r>
            <w:r w:rsidRPr="00850B3D">
              <w:rPr>
                <w:rFonts w:ascii="Times New Roman" w:hAnsi="Times New Roman"/>
                <w:b/>
                <w:sz w:val="20"/>
                <w:szCs w:val="20"/>
              </w:rPr>
              <w:t>Cihaza Uyumlu Ortamın Hazırlatılmasını Sağlamak</w:t>
            </w:r>
          </w:p>
          <w:p w:rsidR="00D03199" w:rsidRDefault="00D03199" w:rsidP="00D03199">
            <w:pPr>
              <w:tabs>
                <w:tab w:val="left" w:pos="2820"/>
              </w:tabs>
              <w:spacing w:after="0"/>
              <w:rPr>
                <w:rFonts w:ascii="Times New Roman" w:hAnsi="Times New Roman"/>
                <w:b/>
                <w:sz w:val="20"/>
                <w:szCs w:val="20"/>
              </w:rPr>
            </w:pPr>
            <w:r>
              <w:rPr>
                <w:rFonts w:ascii="Times New Roman" w:hAnsi="Times New Roman"/>
                <w:b/>
                <w:sz w:val="20"/>
                <w:szCs w:val="20"/>
              </w:rPr>
              <w:t>(Devamı var)</w:t>
            </w:r>
          </w:p>
          <w:p w:rsidR="00A57185" w:rsidRPr="001D14B4" w:rsidRDefault="00A57185" w:rsidP="00E228D1">
            <w:pPr>
              <w:tabs>
                <w:tab w:val="left" w:pos="2820"/>
              </w:tabs>
              <w:spacing w:after="0"/>
              <w:rPr>
                <w:rFonts w:ascii="Times New Roman" w:hAnsi="Times New Roman"/>
                <w:b/>
                <w:sz w:val="20"/>
                <w:szCs w:val="20"/>
              </w:rPr>
            </w:pPr>
          </w:p>
        </w:tc>
        <w:tc>
          <w:tcPr>
            <w:tcW w:w="720" w:type="dxa"/>
            <w:vMerge w:val="restart"/>
            <w:vAlign w:val="center"/>
          </w:tcPr>
          <w:p w:rsidR="00A57185" w:rsidRPr="00CA1521" w:rsidRDefault="00A57185" w:rsidP="00E228D1">
            <w:pPr>
              <w:spacing w:after="0"/>
              <w:rPr>
                <w:rFonts w:ascii="Times New Roman" w:hAnsi="Times New Roman"/>
                <w:b/>
                <w:sz w:val="20"/>
                <w:szCs w:val="20"/>
              </w:rPr>
            </w:pPr>
            <w:r w:rsidRPr="00CA1521">
              <w:rPr>
                <w:rFonts w:ascii="Times New Roman" w:hAnsi="Times New Roman"/>
                <w:b/>
                <w:sz w:val="20"/>
                <w:szCs w:val="20"/>
              </w:rPr>
              <w:t>B.3</w:t>
            </w:r>
          </w:p>
        </w:tc>
        <w:tc>
          <w:tcPr>
            <w:tcW w:w="2696" w:type="dxa"/>
            <w:vMerge w:val="restart"/>
            <w:vAlign w:val="center"/>
          </w:tcPr>
          <w:p w:rsidR="00A57185" w:rsidRPr="00CA1521" w:rsidRDefault="00A57185" w:rsidP="0066464D">
            <w:pPr>
              <w:spacing w:after="0"/>
              <w:rPr>
                <w:rFonts w:ascii="Times New Roman" w:hAnsi="Times New Roman"/>
                <w:sz w:val="20"/>
                <w:szCs w:val="20"/>
              </w:rPr>
            </w:pPr>
            <w:r w:rsidRPr="00A57185">
              <w:rPr>
                <w:rFonts w:ascii="Times New Roman" w:hAnsi="Times New Roman"/>
                <w:bCs/>
                <w:sz w:val="20"/>
                <w:szCs w:val="20"/>
              </w:rPr>
              <w:t xml:space="preserve">Kurulum yeri şartlarını  elektrik/ elektronik  </w:t>
            </w:r>
            <w:r w:rsidR="0066464D">
              <w:rPr>
                <w:rFonts w:ascii="Times New Roman" w:hAnsi="Times New Roman"/>
                <w:bCs/>
                <w:sz w:val="20"/>
                <w:szCs w:val="20"/>
              </w:rPr>
              <w:t xml:space="preserve">altyapısı </w:t>
            </w:r>
            <w:r w:rsidRPr="00A57185">
              <w:rPr>
                <w:rFonts w:ascii="Times New Roman" w:hAnsi="Times New Roman"/>
                <w:bCs/>
                <w:sz w:val="20"/>
                <w:szCs w:val="20"/>
              </w:rPr>
              <w:t>açı</w:t>
            </w:r>
            <w:r w:rsidR="0066464D">
              <w:rPr>
                <w:rFonts w:ascii="Times New Roman" w:hAnsi="Times New Roman"/>
                <w:bCs/>
                <w:sz w:val="20"/>
                <w:szCs w:val="20"/>
              </w:rPr>
              <w:t xml:space="preserve">sından kuruluma uygun hale getirmek </w:t>
            </w:r>
          </w:p>
        </w:tc>
        <w:tc>
          <w:tcPr>
            <w:tcW w:w="899" w:type="dxa"/>
            <w:shd w:val="clear" w:color="auto" w:fill="auto"/>
            <w:vAlign w:val="center"/>
          </w:tcPr>
          <w:p w:rsidR="00A57185" w:rsidRPr="00CA1521" w:rsidRDefault="00A57185" w:rsidP="00E228D1">
            <w:pPr>
              <w:spacing w:after="0"/>
              <w:rPr>
                <w:rFonts w:ascii="Times New Roman" w:hAnsi="Times New Roman"/>
                <w:b/>
                <w:sz w:val="20"/>
                <w:szCs w:val="20"/>
              </w:rPr>
            </w:pPr>
            <w:r>
              <w:rPr>
                <w:rFonts w:ascii="Times New Roman" w:hAnsi="Times New Roman"/>
                <w:b/>
                <w:sz w:val="20"/>
                <w:szCs w:val="20"/>
              </w:rPr>
              <w:t>B.3</w:t>
            </w:r>
            <w:r w:rsidRPr="00CA1521">
              <w:rPr>
                <w:rFonts w:ascii="Times New Roman" w:hAnsi="Times New Roman"/>
                <w:b/>
                <w:sz w:val="20"/>
                <w:szCs w:val="20"/>
              </w:rPr>
              <w:t>.1</w:t>
            </w:r>
          </w:p>
        </w:tc>
        <w:tc>
          <w:tcPr>
            <w:tcW w:w="6851" w:type="dxa"/>
            <w:vAlign w:val="center"/>
          </w:tcPr>
          <w:p w:rsidR="00A57185" w:rsidRPr="00A57185" w:rsidRDefault="00A57185" w:rsidP="00BC5D21">
            <w:pPr>
              <w:widowControl w:val="0"/>
              <w:autoSpaceDE w:val="0"/>
              <w:autoSpaceDN w:val="0"/>
              <w:adjustRightInd w:val="0"/>
              <w:spacing w:after="0" w:line="261" w:lineRule="exact"/>
              <w:ind w:right="-20"/>
              <w:rPr>
                <w:rFonts w:ascii="Times New Roman" w:hAnsi="Times New Roman"/>
                <w:spacing w:val="2"/>
                <w:sz w:val="20"/>
                <w:szCs w:val="20"/>
              </w:rPr>
            </w:pPr>
            <w:r w:rsidRPr="00A57185">
              <w:rPr>
                <w:rFonts w:ascii="Times New Roman" w:hAnsi="Times New Roman"/>
                <w:spacing w:val="2"/>
                <w:sz w:val="20"/>
                <w:szCs w:val="20"/>
              </w:rPr>
              <w:t>Bina / odanın elektrik ve topraklama sistemini kontrol eder ve uygun hale getirilmesini sağlar.</w:t>
            </w:r>
          </w:p>
        </w:tc>
      </w:tr>
      <w:tr w:rsidR="00A57185" w:rsidRPr="00CA1521" w:rsidTr="00BC5D21">
        <w:trPr>
          <w:trHeight w:hRule="exact" w:val="696"/>
        </w:trPr>
        <w:tc>
          <w:tcPr>
            <w:tcW w:w="583" w:type="dxa"/>
            <w:vMerge/>
            <w:vAlign w:val="center"/>
          </w:tcPr>
          <w:p w:rsidR="00A57185" w:rsidRPr="00CA1521" w:rsidRDefault="00A57185" w:rsidP="00E228D1">
            <w:pPr>
              <w:spacing w:after="0"/>
              <w:rPr>
                <w:rFonts w:ascii="Times New Roman" w:hAnsi="Times New Roman"/>
                <w:sz w:val="20"/>
                <w:szCs w:val="20"/>
              </w:rPr>
            </w:pPr>
          </w:p>
        </w:tc>
        <w:tc>
          <w:tcPr>
            <w:tcW w:w="2425" w:type="dxa"/>
            <w:vMerge/>
            <w:vAlign w:val="center"/>
          </w:tcPr>
          <w:p w:rsidR="00A57185" w:rsidRPr="00CA1521" w:rsidRDefault="00A57185" w:rsidP="00E228D1">
            <w:pPr>
              <w:tabs>
                <w:tab w:val="left" w:pos="2820"/>
              </w:tabs>
              <w:spacing w:after="0"/>
              <w:rPr>
                <w:rFonts w:ascii="Times New Roman" w:hAnsi="Times New Roman"/>
                <w:sz w:val="20"/>
                <w:szCs w:val="20"/>
              </w:rPr>
            </w:pPr>
          </w:p>
        </w:tc>
        <w:tc>
          <w:tcPr>
            <w:tcW w:w="720" w:type="dxa"/>
            <w:vMerge/>
            <w:vAlign w:val="center"/>
          </w:tcPr>
          <w:p w:rsidR="00A57185" w:rsidRPr="00CA1521" w:rsidRDefault="00A57185" w:rsidP="00E228D1">
            <w:pPr>
              <w:spacing w:after="0"/>
              <w:rPr>
                <w:rFonts w:ascii="Times New Roman" w:hAnsi="Times New Roman"/>
                <w:b/>
                <w:sz w:val="20"/>
                <w:szCs w:val="20"/>
              </w:rPr>
            </w:pPr>
          </w:p>
        </w:tc>
        <w:tc>
          <w:tcPr>
            <w:tcW w:w="2696" w:type="dxa"/>
            <w:vMerge/>
            <w:vAlign w:val="center"/>
          </w:tcPr>
          <w:p w:rsidR="00A57185" w:rsidRPr="00CA1521" w:rsidRDefault="00A57185" w:rsidP="00E228D1">
            <w:pPr>
              <w:spacing w:after="0"/>
              <w:rPr>
                <w:rFonts w:ascii="Times New Roman" w:hAnsi="Times New Roman"/>
                <w:bCs/>
                <w:sz w:val="20"/>
                <w:szCs w:val="20"/>
              </w:rPr>
            </w:pPr>
          </w:p>
        </w:tc>
        <w:tc>
          <w:tcPr>
            <w:tcW w:w="899" w:type="dxa"/>
            <w:shd w:val="clear" w:color="auto" w:fill="auto"/>
            <w:vAlign w:val="center"/>
          </w:tcPr>
          <w:p w:rsidR="00A57185" w:rsidRPr="00CA1521" w:rsidRDefault="00A57185" w:rsidP="00E228D1">
            <w:pPr>
              <w:spacing w:after="0"/>
              <w:rPr>
                <w:rFonts w:ascii="Times New Roman" w:hAnsi="Times New Roman"/>
                <w:b/>
                <w:sz w:val="20"/>
                <w:szCs w:val="20"/>
              </w:rPr>
            </w:pPr>
            <w:r>
              <w:rPr>
                <w:rFonts w:ascii="Times New Roman" w:hAnsi="Times New Roman"/>
                <w:b/>
                <w:sz w:val="20"/>
                <w:szCs w:val="20"/>
              </w:rPr>
              <w:t>B.3</w:t>
            </w:r>
            <w:r w:rsidRPr="00CA1521">
              <w:rPr>
                <w:rFonts w:ascii="Times New Roman" w:hAnsi="Times New Roman"/>
                <w:b/>
                <w:sz w:val="20"/>
                <w:szCs w:val="20"/>
              </w:rPr>
              <w:t>.2</w:t>
            </w:r>
          </w:p>
        </w:tc>
        <w:tc>
          <w:tcPr>
            <w:tcW w:w="6851" w:type="dxa"/>
            <w:vAlign w:val="center"/>
          </w:tcPr>
          <w:p w:rsidR="00A57185" w:rsidRPr="00A57185" w:rsidRDefault="00A57185" w:rsidP="00BC5D21">
            <w:pPr>
              <w:widowControl w:val="0"/>
              <w:autoSpaceDE w:val="0"/>
              <w:autoSpaceDN w:val="0"/>
              <w:adjustRightInd w:val="0"/>
              <w:spacing w:after="0" w:line="261" w:lineRule="exact"/>
              <w:ind w:right="-20"/>
              <w:rPr>
                <w:rFonts w:ascii="Times New Roman" w:hAnsi="Times New Roman"/>
                <w:spacing w:val="2"/>
                <w:sz w:val="20"/>
                <w:szCs w:val="20"/>
              </w:rPr>
            </w:pPr>
            <w:r w:rsidRPr="00A57185">
              <w:rPr>
                <w:rFonts w:ascii="Times New Roman" w:hAnsi="Times New Roman"/>
                <w:spacing w:val="2"/>
                <w:sz w:val="20"/>
                <w:szCs w:val="20"/>
              </w:rPr>
              <w:t xml:space="preserve">Cihazın özelliğine göre kesintisiz güç kaynağı varlığını ve </w:t>
            </w:r>
            <w:r w:rsidR="00BC5D21" w:rsidRPr="00A57185">
              <w:rPr>
                <w:rFonts w:ascii="Times New Roman" w:hAnsi="Times New Roman"/>
                <w:spacing w:val="2"/>
                <w:sz w:val="20"/>
                <w:szCs w:val="20"/>
              </w:rPr>
              <w:t>yeterliliğini kontrol</w:t>
            </w:r>
            <w:r w:rsidRPr="00A57185">
              <w:rPr>
                <w:rFonts w:ascii="Times New Roman" w:hAnsi="Times New Roman"/>
                <w:spacing w:val="2"/>
                <w:sz w:val="20"/>
                <w:szCs w:val="20"/>
              </w:rPr>
              <w:t xml:space="preserve"> </w:t>
            </w:r>
            <w:r w:rsidR="00BC5D21" w:rsidRPr="00A57185">
              <w:rPr>
                <w:rFonts w:ascii="Times New Roman" w:hAnsi="Times New Roman"/>
                <w:spacing w:val="2"/>
                <w:sz w:val="20"/>
                <w:szCs w:val="20"/>
              </w:rPr>
              <w:t>eder ve</w:t>
            </w:r>
            <w:r w:rsidRPr="00A57185">
              <w:rPr>
                <w:rFonts w:ascii="Times New Roman" w:hAnsi="Times New Roman"/>
                <w:spacing w:val="2"/>
                <w:sz w:val="20"/>
                <w:szCs w:val="20"/>
              </w:rPr>
              <w:t xml:space="preserve"> uygun hale getirilmesini sağlar.</w:t>
            </w:r>
          </w:p>
        </w:tc>
      </w:tr>
      <w:tr w:rsidR="00A57185" w:rsidRPr="00CA1521" w:rsidTr="00BC5D21">
        <w:trPr>
          <w:trHeight w:hRule="exact" w:val="721"/>
        </w:trPr>
        <w:tc>
          <w:tcPr>
            <w:tcW w:w="583" w:type="dxa"/>
            <w:vMerge/>
            <w:vAlign w:val="center"/>
          </w:tcPr>
          <w:p w:rsidR="00A57185" w:rsidRPr="00CA1521" w:rsidRDefault="00A57185" w:rsidP="00E228D1">
            <w:pPr>
              <w:spacing w:after="0"/>
              <w:rPr>
                <w:rFonts w:ascii="Times New Roman" w:hAnsi="Times New Roman"/>
                <w:sz w:val="20"/>
                <w:szCs w:val="20"/>
              </w:rPr>
            </w:pPr>
          </w:p>
        </w:tc>
        <w:tc>
          <w:tcPr>
            <w:tcW w:w="2425" w:type="dxa"/>
            <w:vMerge/>
            <w:vAlign w:val="center"/>
          </w:tcPr>
          <w:p w:rsidR="00A57185" w:rsidRPr="00CA1521" w:rsidRDefault="00A57185" w:rsidP="00E228D1">
            <w:pPr>
              <w:tabs>
                <w:tab w:val="left" w:pos="2820"/>
              </w:tabs>
              <w:spacing w:after="0"/>
              <w:rPr>
                <w:rFonts w:ascii="Times New Roman" w:hAnsi="Times New Roman"/>
                <w:sz w:val="20"/>
                <w:szCs w:val="20"/>
              </w:rPr>
            </w:pPr>
          </w:p>
        </w:tc>
        <w:tc>
          <w:tcPr>
            <w:tcW w:w="720" w:type="dxa"/>
            <w:vMerge/>
            <w:vAlign w:val="center"/>
          </w:tcPr>
          <w:p w:rsidR="00A57185" w:rsidRPr="00CA1521" w:rsidRDefault="00A57185" w:rsidP="00E228D1">
            <w:pPr>
              <w:spacing w:after="0"/>
              <w:rPr>
                <w:rFonts w:ascii="Times New Roman" w:hAnsi="Times New Roman"/>
                <w:b/>
                <w:sz w:val="20"/>
                <w:szCs w:val="20"/>
              </w:rPr>
            </w:pPr>
          </w:p>
        </w:tc>
        <w:tc>
          <w:tcPr>
            <w:tcW w:w="2696" w:type="dxa"/>
            <w:vMerge/>
            <w:vAlign w:val="center"/>
          </w:tcPr>
          <w:p w:rsidR="00A57185" w:rsidRPr="00CA1521" w:rsidRDefault="00A57185" w:rsidP="00E228D1">
            <w:pPr>
              <w:spacing w:after="0"/>
              <w:rPr>
                <w:rFonts w:ascii="Times New Roman" w:hAnsi="Times New Roman"/>
                <w:bCs/>
                <w:sz w:val="20"/>
                <w:szCs w:val="20"/>
              </w:rPr>
            </w:pPr>
          </w:p>
        </w:tc>
        <w:tc>
          <w:tcPr>
            <w:tcW w:w="899" w:type="dxa"/>
            <w:shd w:val="clear" w:color="auto" w:fill="auto"/>
            <w:vAlign w:val="center"/>
          </w:tcPr>
          <w:p w:rsidR="00A57185" w:rsidRPr="00CA1521" w:rsidRDefault="00A57185" w:rsidP="00E228D1">
            <w:pPr>
              <w:spacing w:after="0"/>
              <w:rPr>
                <w:rFonts w:ascii="Times New Roman" w:hAnsi="Times New Roman"/>
                <w:b/>
                <w:sz w:val="20"/>
                <w:szCs w:val="20"/>
              </w:rPr>
            </w:pPr>
            <w:r>
              <w:rPr>
                <w:rFonts w:ascii="Times New Roman" w:hAnsi="Times New Roman"/>
                <w:b/>
                <w:sz w:val="20"/>
                <w:szCs w:val="20"/>
              </w:rPr>
              <w:t>B.3</w:t>
            </w:r>
            <w:r w:rsidRPr="00CA1521">
              <w:rPr>
                <w:rFonts w:ascii="Times New Roman" w:hAnsi="Times New Roman"/>
                <w:b/>
                <w:sz w:val="20"/>
                <w:szCs w:val="20"/>
              </w:rPr>
              <w:t>.3</w:t>
            </w:r>
          </w:p>
        </w:tc>
        <w:tc>
          <w:tcPr>
            <w:tcW w:w="6851" w:type="dxa"/>
            <w:vAlign w:val="center"/>
          </w:tcPr>
          <w:p w:rsidR="00A57185" w:rsidRPr="00A57185" w:rsidRDefault="00A57185" w:rsidP="00BC5D21">
            <w:pPr>
              <w:widowControl w:val="0"/>
              <w:autoSpaceDE w:val="0"/>
              <w:autoSpaceDN w:val="0"/>
              <w:adjustRightInd w:val="0"/>
              <w:spacing w:after="0" w:line="261" w:lineRule="exact"/>
              <w:ind w:right="-20"/>
              <w:rPr>
                <w:rFonts w:ascii="Times New Roman" w:hAnsi="Times New Roman"/>
                <w:spacing w:val="2"/>
                <w:sz w:val="20"/>
                <w:szCs w:val="20"/>
              </w:rPr>
            </w:pPr>
            <w:r w:rsidRPr="00A57185">
              <w:rPr>
                <w:rFonts w:ascii="Times New Roman" w:hAnsi="Times New Roman"/>
                <w:spacing w:val="2"/>
                <w:sz w:val="20"/>
                <w:szCs w:val="20"/>
              </w:rPr>
              <w:t xml:space="preserve">Bina / odanın elektrik, gerilim,  güç ve elektriksel gürültü seviyesinin cihaza / sisteme </w:t>
            </w:r>
            <w:r w:rsidR="00BC5D21" w:rsidRPr="00A57185">
              <w:rPr>
                <w:rFonts w:ascii="Times New Roman" w:hAnsi="Times New Roman"/>
                <w:spacing w:val="2"/>
                <w:sz w:val="20"/>
                <w:szCs w:val="20"/>
              </w:rPr>
              <w:t>uygunluğunu kontrol</w:t>
            </w:r>
            <w:r w:rsidRPr="00A57185">
              <w:rPr>
                <w:rFonts w:ascii="Times New Roman" w:hAnsi="Times New Roman"/>
                <w:spacing w:val="2"/>
                <w:sz w:val="20"/>
                <w:szCs w:val="20"/>
              </w:rPr>
              <w:t xml:space="preserve"> </w:t>
            </w:r>
            <w:r w:rsidR="00BC5D21" w:rsidRPr="00A57185">
              <w:rPr>
                <w:rFonts w:ascii="Times New Roman" w:hAnsi="Times New Roman"/>
                <w:spacing w:val="2"/>
                <w:sz w:val="20"/>
                <w:szCs w:val="20"/>
              </w:rPr>
              <w:t>eder ve</w:t>
            </w:r>
            <w:r w:rsidRPr="00A57185">
              <w:rPr>
                <w:rFonts w:ascii="Times New Roman" w:hAnsi="Times New Roman"/>
                <w:spacing w:val="2"/>
                <w:sz w:val="20"/>
                <w:szCs w:val="20"/>
              </w:rPr>
              <w:t xml:space="preserve"> uygun hale getirilmesini sağlar.</w:t>
            </w:r>
          </w:p>
        </w:tc>
      </w:tr>
      <w:tr w:rsidR="00A57185" w:rsidRPr="00CA1521" w:rsidTr="00BC5D21">
        <w:trPr>
          <w:trHeight w:hRule="exact" w:val="844"/>
        </w:trPr>
        <w:tc>
          <w:tcPr>
            <w:tcW w:w="583" w:type="dxa"/>
            <w:vMerge/>
            <w:vAlign w:val="center"/>
          </w:tcPr>
          <w:p w:rsidR="00A57185" w:rsidRPr="00CA1521" w:rsidRDefault="00A57185" w:rsidP="00E228D1">
            <w:pPr>
              <w:spacing w:after="0"/>
              <w:rPr>
                <w:rFonts w:ascii="Times New Roman" w:hAnsi="Times New Roman"/>
                <w:sz w:val="20"/>
                <w:szCs w:val="20"/>
              </w:rPr>
            </w:pPr>
          </w:p>
        </w:tc>
        <w:tc>
          <w:tcPr>
            <w:tcW w:w="2425" w:type="dxa"/>
            <w:vMerge/>
            <w:vAlign w:val="center"/>
          </w:tcPr>
          <w:p w:rsidR="00A57185" w:rsidRPr="00CA1521" w:rsidRDefault="00A57185" w:rsidP="00E228D1">
            <w:pPr>
              <w:tabs>
                <w:tab w:val="left" w:pos="2820"/>
              </w:tabs>
              <w:spacing w:after="0"/>
              <w:rPr>
                <w:rFonts w:ascii="Times New Roman" w:hAnsi="Times New Roman"/>
                <w:sz w:val="20"/>
                <w:szCs w:val="20"/>
              </w:rPr>
            </w:pPr>
          </w:p>
        </w:tc>
        <w:tc>
          <w:tcPr>
            <w:tcW w:w="720" w:type="dxa"/>
            <w:vMerge/>
            <w:vAlign w:val="center"/>
          </w:tcPr>
          <w:p w:rsidR="00A57185" w:rsidRPr="00CA1521" w:rsidRDefault="00A57185" w:rsidP="00E228D1">
            <w:pPr>
              <w:spacing w:after="0"/>
              <w:rPr>
                <w:rFonts w:ascii="Times New Roman" w:hAnsi="Times New Roman"/>
                <w:b/>
                <w:sz w:val="20"/>
                <w:szCs w:val="20"/>
              </w:rPr>
            </w:pPr>
          </w:p>
        </w:tc>
        <w:tc>
          <w:tcPr>
            <w:tcW w:w="2696" w:type="dxa"/>
            <w:vMerge/>
            <w:vAlign w:val="center"/>
          </w:tcPr>
          <w:p w:rsidR="00A57185" w:rsidRPr="00CA1521" w:rsidRDefault="00A57185" w:rsidP="00E228D1">
            <w:pPr>
              <w:spacing w:after="0"/>
              <w:rPr>
                <w:rFonts w:ascii="Times New Roman" w:hAnsi="Times New Roman"/>
                <w:bCs/>
                <w:sz w:val="20"/>
                <w:szCs w:val="20"/>
              </w:rPr>
            </w:pPr>
          </w:p>
        </w:tc>
        <w:tc>
          <w:tcPr>
            <w:tcW w:w="899" w:type="dxa"/>
            <w:shd w:val="clear" w:color="auto" w:fill="auto"/>
            <w:vAlign w:val="bottom"/>
          </w:tcPr>
          <w:p w:rsidR="00A57185" w:rsidRPr="00DA0DA1" w:rsidRDefault="00A57185" w:rsidP="00E228D1">
            <w:pPr>
              <w:spacing w:after="0"/>
              <w:rPr>
                <w:rFonts w:ascii="Times New Roman" w:hAnsi="Times New Roman"/>
                <w:b/>
                <w:sz w:val="20"/>
                <w:szCs w:val="20"/>
              </w:rPr>
            </w:pPr>
            <w:r>
              <w:rPr>
                <w:rFonts w:ascii="Times New Roman" w:hAnsi="Times New Roman"/>
                <w:b/>
                <w:sz w:val="20"/>
                <w:szCs w:val="20"/>
              </w:rPr>
              <w:t>B.3</w:t>
            </w:r>
            <w:r w:rsidRPr="00DA0DA1">
              <w:rPr>
                <w:rFonts w:ascii="Times New Roman" w:hAnsi="Times New Roman"/>
                <w:b/>
                <w:sz w:val="20"/>
                <w:szCs w:val="20"/>
              </w:rPr>
              <w:t>.4</w:t>
            </w:r>
          </w:p>
        </w:tc>
        <w:tc>
          <w:tcPr>
            <w:tcW w:w="6851" w:type="dxa"/>
            <w:vAlign w:val="center"/>
          </w:tcPr>
          <w:p w:rsidR="00A57185" w:rsidRPr="00A57185" w:rsidRDefault="00A57185" w:rsidP="00BC5D21">
            <w:pPr>
              <w:widowControl w:val="0"/>
              <w:autoSpaceDE w:val="0"/>
              <w:autoSpaceDN w:val="0"/>
              <w:adjustRightInd w:val="0"/>
              <w:spacing w:after="0" w:line="261" w:lineRule="exact"/>
              <w:ind w:right="-20"/>
              <w:rPr>
                <w:rFonts w:ascii="Times New Roman" w:hAnsi="Times New Roman"/>
                <w:spacing w:val="2"/>
                <w:sz w:val="20"/>
                <w:szCs w:val="20"/>
              </w:rPr>
            </w:pPr>
            <w:r w:rsidRPr="00A57185">
              <w:rPr>
                <w:rFonts w:ascii="Times New Roman" w:hAnsi="Times New Roman"/>
                <w:spacing w:val="2"/>
                <w:sz w:val="20"/>
                <w:szCs w:val="20"/>
              </w:rPr>
              <w:t xml:space="preserve">Cihazın özelliğine göre kurulum yerinin aydınlatma / karartma ve bunların kontrol noktalarının yerlerini </w:t>
            </w:r>
            <w:r w:rsidR="00BC5D21" w:rsidRPr="00A57185">
              <w:rPr>
                <w:rFonts w:ascii="Times New Roman" w:hAnsi="Times New Roman"/>
                <w:spacing w:val="2"/>
                <w:sz w:val="20"/>
                <w:szCs w:val="20"/>
              </w:rPr>
              <w:t>ve doğruluğunu</w:t>
            </w:r>
            <w:r w:rsidRPr="00A57185">
              <w:rPr>
                <w:rFonts w:ascii="Times New Roman" w:hAnsi="Times New Roman"/>
                <w:spacing w:val="2"/>
                <w:sz w:val="20"/>
                <w:szCs w:val="20"/>
              </w:rPr>
              <w:t xml:space="preserve"> kontrol </w:t>
            </w:r>
            <w:r w:rsidR="00BC5D21" w:rsidRPr="00A57185">
              <w:rPr>
                <w:rFonts w:ascii="Times New Roman" w:hAnsi="Times New Roman"/>
                <w:spacing w:val="2"/>
                <w:sz w:val="20"/>
                <w:szCs w:val="20"/>
              </w:rPr>
              <w:t>eder ve</w:t>
            </w:r>
            <w:r w:rsidRPr="00A57185">
              <w:rPr>
                <w:rFonts w:ascii="Times New Roman" w:hAnsi="Times New Roman"/>
                <w:spacing w:val="2"/>
                <w:sz w:val="20"/>
                <w:szCs w:val="20"/>
              </w:rPr>
              <w:t xml:space="preserve"> uygun hale getirilmesini sağlar.</w:t>
            </w:r>
          </w:p>
        </w:tc>
      </w:tr>
      <w:tr w:rsidR="00A57185" w:rsidRPr="00CA1521" w:rsidTr="00BC5D21">
        <w:trPr>
          <w:trHeight w:hRule="exact" w:val="558"/>
        </w:trPr>
        <w:tc>
          <w:tcPr>
            <w:tcW w:w="583" w:type="dxa"/>
            <w:vMerge/>
            <w:vAlign w:val="center"/>
          </w:tcPr>
          <w:p w:rsidR="00A57185" w:rsidRPr="00CA1521" w:rsidRDefault="00A57185" w:rsidP="00E228D1">
            <w:pPr>
              <w:spacing w:after="0"/>
              <w:rPr>
                <w:rFonts w:ascii="Times New Roman" w:hAnsi="Times New Roman"/>
                <w:sz w:val="20"/>
                <w:szCs w:val="20"/>
              </w:rPr>
            </w:pPr>
          </w:p>
        </w:tc>
        <w:tc>
          <w:tcPr>
            <w:tcW w:w="2425" w:type="dxa"/>
            <w:vMerge/>
            <w:vAlign w:val="center"/>
          </w:tcPr>
          <w:p w:rsidR="00A57185" w:rsidRPr="00CA1521" w:rsidRDefault="00A57185" w:rsidP="00E228D1">
            <w:pPr>
              <w:tabs>
                <w:tab w:val="left" w:pos="2820"/>
              </w:tabs>
              <w:spacing w:after="0"/>
              <w:rPr>
                <w:rFonts w:ascii="Times New Roman" w:hAnsi="Times New Roman"/>
                <w:sz w:val="20"/>
                <w:szCs w:val="20"/>
              </w:rPr>
            </w:pPr>
          </w:p>
        </w:tc>
        <w:tc>
          <w:tcPr>
            <w:tcW w:w="720" w:type="dxa"/>
            <w:vMerge/>
            <w:vAlign w:val="center"/>
          </w:tcPr>
          <w:p w:rsidR="00A57185" w:rsidRPr="00CA1521" w:rsidRDefault="00A57185" w:rsidP="00E228D1">
            <w:pPr>
              <w:spacing w:after="0"/>
              <w:rPr>
                <w:rFonts w:ascii="Times New Roman" w:hAnsi="Times New Roman"/>
                <w:b/>
                <w:sz w:val="20"/>
                <w:szCs w:val="20"/>
              </w:rPr>
            </w:pPr>
          </w:p>
        </w:tc>
        <w:tc>
          <w:tcPr>
            <w:tcW w:w="2696" w:type="dxa"/>
            <w:vMerge/>
            <w:vAlign w:val="center"/>
          </w:tcPr>
          <w:p w:rsidR="00A57185" w:rsidRPr="00CA1521" w:rsidRDefault="00A57185" w:rsidP="00E228D1">
            <w:pPr>
              <w:spacing w:after="0"/>
              <w:rPr>
                <w:rFonts w:ascii="Times New Roman" w:hAnsi="Times New Roman"/>
                <w:bCs/>
                <w:sz w:val="20"/>
                <w:szCs w:val="20"/>
              </w:rPr>
            </w:pPr>
          </w:p>
        </w:tc>
        <w:tc>
          <w:tcPr>
            <w:tcW w:w="899" w:type="dxa"/>
            <w:shd w:val="clear" w:color="auto" w:fill="auto"/>
            <w:vAlign w:val="bottom"/>
          </w:tcPr>
          <w:p w:rsidR="00A57185" w:rsidRPr="00DA0DA1" w:rsidRDefault="00A57185" w:rsidP="00E228D1">
            <w:pPr>
              <w:spacing w:after="0"/>
              <w:rPr>
                <w:rFonts w:ascii="Times New Roman" w:hAnsi="Times New Roman"/>
                <w:b/>
                <w:sz w:val="20"/>
                <w:szCs w:val="20"/>
              </w:rPr>
            </w:pPr>
            <w:r>
              <w:rPr>
                <w:rFonts w:ascii="Times New Roman" w:hAnsi="Times New Roman"/>
                <w:b/>
                <w:sz w:val="20"/>
                <w:szCs w:val="20"/>
              </w:rPr>
              <w:t>B.3</w:t>
            </w:r>
            <w:r w:rsidRPr="00DA0DA1">
              <w:rPr>
                <w:rFonts w:ascii="Times New Roman" w:hAnsi="Times New Roman"/>
                <w:b/>
                <w:sz w:val="20"/>
                <w:szCs w:val="20"/>
              </w:rPr>
              <w:t>.5</w:t>
            </w:r>
          </w:p>
        </w:tc>
        <w:tc>
          <w:tcPr>
            <w:tcW w:w="6851" w:type="dxa"/>
            <w:vAlign w:val="center"/>
          </w:tcPr>
          <w:p w:rsidR="00A57185" w:rsidRPr="00A57185" w:rsidRDefault="00A57185" w:rsidP="00BC0F92">
            <w:pPr>
              <w:widowControl w:val="0"/>
              <w:autoSpaceDE w:val="0"/>
              <w:autoSpaceDN w:val="0"/>
              <w:adjustRightInd w:val="0"/>
              <w:spacing w:after="0" w:line="261" w:lineRule="exact"/>
              <w:ind w:right="-20"/>
              <w:rPr>
                <w:rFonts w:ascii="Times New Roman" w:hAnsi="Times New Roman"/>
                <w:spacing w:val="2"/>
                <w:sz w:val="20"/>
                <w:szCs w:val="20"/>
              </w:rPr>
            </w:pPr>
            <w:r w:rsidRPr="00A57185">
              <w:rPr>
                <w:rFonts w:ascii="Times New Roman" w:hAnsi="Times New Roman"/>
                <w:spacing w:val="2"/>
                <w:sz w:val="20"/>
                <w:szCs w:val="20"/>
              </w:rPr>
              <w:t xml:space="preserve">Cihazın özelliğine göre </w:t>
            </w:r>
            <w:r w:rsidR="00BC0F92">
              <w:rPr>
                <w:rFonts w:ascii="Times New Roman" w:hAnsi="Times New Roman"/>
                <w:spacing w:val="2"/>
                <w:sz w:val="20"/>
                <w:szCs w:val="20"/>
              </w:rPr>
              <w:t>sistemin /</w:t>
            </w:r>
            <w:r w:rsidRPr="00A57185">
              <w:rPr>
                <w:rFonts w:ascii="Times New Roman" w:hAnsi="Times New Roman"/>
                <w:spacing w:val="2"/>
                <w:sz w:val="20"/>
                <w:szCs w:val="20"/>
              </w:rPr>
              <w:t xml:space="preserve">cihazın ihtiyaç </w:t>
            </w:r>
            <w:r w:rsidR="00BC5D21" w:rsidRPr="00A57185">
              <w:rPr>
                <w:rFonts w:ascii="Times New Roman" w:hAnsi="Times New Roman"/>
                <w:spacing w:val="2"/>
                <w:sz w:val="20"/>
                <w:szCs w:val="20"/>
              </w:rPr>
              <w:t xml:space="preserve">duyduğu </w:t>
            </w:r>
            <w:r w:rsidR="00BC0F92">
              <w:rPr>
                <w:rFonts w:ascii="Times New Roman" w:hAnsi="Times New Roman"/>
                <w:spacing w:val="2"/>
                <w:sz w:val="20"/>
                <w:szCs w:val="20"/>
              </w:rPr>
              <w:t>veri ve</w:t>
            </w:r>
            <w:r w:rsidRPr="00A57185">
              <w:rPr>
                <w:rFonts w:ascii="Times New Roman" w:hAnsi="Times New Roman"/>
                <w:spacing w:val="2"/>
                <w:sz w:val="20"/>
                <w:szCs w:val="20"/>
              </w:rPr>
              <w:t xml:space="preserve"> ağ bağlantılarını kontrol </w:t>
            </w:r>
            <w:r w:rsidR="00BC5D21" w:rsidRPr="00A57185">
              <w:rPr>
                <w:rFonts w:ascii="Times New Roman" w:hAnsi="Times New Roman"/>
                <w:spacing w:val="2"/>
                <w:sz w:val="20"/>
                <w:szCs w:val="20"/>
              </w:rPr>
              <w:t>eder ve</w:t>
            </w:r>
            <w:r w:rsidRPr="00A57185">
              <w:rPr>
                <w:rFonts w:ascii="Times New Roman" w:hAnsi="Times New Roman"/>
                <w:spacing w:val="2"/>
                <w:sz w:val="20"/>
                <w:szCs w:val="20"/>
              </w:rPr>
              <w:t xml:space="preserve"> uygun hale getirilmesini sağlar.</w:t>
            </w:r>
          </w:p>
        </w:tc>
      </w:tr>
      <w:tr w:rsidR="00A57185" w:rsidRPr="00CA1521" w:rsidTr="00BC5D21">
        <w:trPr>
          <w:trHeight w:hRule="exact" w:val="850"/>
        </w:trPr>
        <w:tc>
          <w:tcPr>
            <w:tcW w:w="583" w:type="dxa"/>
            <w:vMerge/>
            <w:vAlign w:val="center"/>
          </w:tcPr>
          <w:p w:rsidR="00A57185" w:rsidRPr="00CA1521" w:rsidRDefault="00A57185" w:rsidP="00E228D1">
            <w:pPr>
              <w:spacing w:after="0"/>
              <w:rPr>
                <w:rFonts w:ascii="Times New Roman" w:hAnsi="Times New Roman"/>
                <w:sz w:val="20"/>
                <w:szCs w:val="20"/>
              </w:rPr>
            </w:pPr>
          </w:p>
        </w:tc>
        <w:tc>
          <w:tcPr>
            <w:tcW w:w="2425" w:type="dxa"/>
            <w:vMerge/>
            <w:vAlign w:val="center"/>
          </w:tcPr>
          <w:p w:rsidR="00A57185" w:rsidRPr="00CA1521" w:rsidRDefault="00A57185" w:rsidP="00E228D1">
            <w:pPr>
              <w:tabs>
                <w:tab w:val="left" w:pos="2820"/>
              </w:tabs>
              <w:spacing w:after="0"/>
              <w:rPr>
                <w:rFonts w:ascii="Times New Roman" w:hAnsi="Times New Roman"/>
                <w:sz w:val="20"/>
                <w:szCs w:val="20"/>
              </w:rPr>
            </w:pPr>
          </w:p>
        </w:tc>
        <w:tc>
          <w:tcPr>
            <w:tcW w:w="720" w:type="dxa"/>
            <w:vMerge/>
            <w:vAlign w:val="center"/>
          </w:tcPr>
          <w:p w:rsidR="00A57185" w:rsidRPr="00CA1521" w:rsidRDefault="00A57185" w:rsidP="00E228D1">
            <w:pPr>
              <w:spacing w:after="0"/>
              <w:rPr>
                <w:rFonts w:ascii="Times New Roman" w:hAnsi="Times New Roman"/>
                <w:b/>
                <w:sz w:val="20"/>
                <w:szCs w:val="20"/>
              </w:rPr>
            </w:pPr>
          </w:p>
        </w:tc>
        <w:tc>
          <w:tcPr>
            <w:tcW w:w="2696" w:type="dxa"/>
            <w:vMerge/>
            <w:vAlign w:val="center"/>
          </w:tcPr>
          <w:p w:rsidR="00A57185" w:rsidRPr="00CA1521" w:rsidRDefault="00A57185" w:rsidP="00E228D1">
            <w:pPr>
              <w:spacing w:after="0"/>
              <w:rPr>
                <w:rFonts w:ascii="Times New Roman" w:hAnsi="Times New Roman"/>
                <w:bCs/>
                <w:sz w:val="20"/>
                <w:szCs w:val="20"/>
              </w:rPr>
            </w:pPr>
          </w:p>
        </w:tc>
        <w:tc>
          <w:tcPr>
            <w:tcW w:w="899" w:type="dxa"/>
            <w:shd w:val="clear" w:color="auto" w:fill="auto"/>
            <w:vAlign w:val="bottom"/>
          </w:tcPr>
          <w:p w:rsidR="00A57185" w:rsidRPr="00DA0DA1" w:rsidRDefault="00A57185" w:rsidP="00E228D1">
            <w:pPr>
              <w:spacing w:after="0"/>
              <w:rPr>
                <w:rFonts w:ascii="Times New Roman" w:hAnsi="Times New Roman"/>
                <w:b/>
                <w:sz w:val="20"/>
                <w:szCs w:val="20"/>
              </w:rPr>
            </w:pPr>
            <w:r>
              <w:rPr>
                <w:rFonts w:ascii="Times New Roman" w:hAnsi="Times New Roman"/>
                <w:b/>
                <w:sz w:val="20"/>
                <w:szCs w:val="20"/>
              </w:rPr>
              <w:t>B.3</w:t>
            </w:r>
            <w:r w:rsidRPr="00DA0DA1">
              <w:rPr>
                <w:rFonts w:ascii="Times New Roman" w:hAnsi="Times New Roman"/>
                <w:b/>
                <w:sz w:val="20"/>
                <w:szCs w:val="20"/>
              </w:rPr>
              <w:t>.6</w:t>
            </w:r>
          </w:p>
        </w:tc>
        <w:tc>
          <w:tcPr>
            <w:tcW w:w="6851" w:type="dxa"/>
            <w:vAlign w:val="center"/>
          </w:tcPr>
          <w:p w:rsidR="00A57185" w:rsidRPr="00A57185" w:rsidRDefault="00A57185" w:rsidP="00BC5D21">
            <w:pPr>
              <w:widowControl w:val="0"/>
              <w:autoSpaceDE w:val="0"/>
              <w:autoSpaceDN w:val="0"/>
              <w:adjustRightInd w:val="0"/>
              <w:spacing w:after="0" w:line="261" w:lineRule="exact"/>
              <w:ind w:right="-20"/>
              <w:rPr>
                <w:rFonts w:ascii="Times New Roman" w:hAnsi="Times New Roman"/>
                <w:spacing w:val="2"/>
                <w:sz w:val="20"/>
                <w:szCs w:val="20"/>
              </w:rPr>
            </w:pPr>
            <w:r w:rsidRPr="00A57185">
              <w:rPr>
                <w:rFonts w:ascii="Times New Roman" w:hAnsi="Times New Roman"/>
                <w:spacing w:val="2"/>
                <w:sz w:val="20"/>
                <w:szCs w:val="20"/>
              </w:rPr>
              <w:t xml:space="preserve">Cihazın özelliğine göre cihazın ihtiyaç duyduğu sistemin tüm </w:t>
            </w:r>
            <w:r w:rsidR="0066464D">
              <w:rPr>
                <w:rFonts w:ascii="Times New Roman" w:hAnsi="Times New Roman"/>
                <w:spacing w:val="2"/>
                <w:sz w:val="20"/>
                <w:szCs w:val="20"/>
              </w:rPr>
              <w:t>fonksiyonlarını durdurabilecek</w:t>
            </w:r>
            <w:r w:rsidRPr="00A57185">
              <w:rPr>
                <w:rFonts w:ascii="Times New Roman" w:hAnsi="Times New Roman"/>
                <w:spacing w:val="2"/>
                <w:sz w:val="20"/>
                <w:szCs w:val="20"/>
              </w:rPr>
              <w:t xml:space="preserve"> elektrik, akışkan, gaz </w:t>
            </w:r>
            <w:r w:rsidR="00BC5D21">
              <w:rPr>
                <w:rFonts w:ascii="Times New Roman" w:hAnsi="Times New Roman"/>
                <w:spacing w:val="2"/>
                <w:sz w:val="20"/>
                <w:szCs w:val="20"/>
              </w:rPr>
              <w:t xml:space="preserve">gibi </w:t>
            </w:r>
            <w:r w:rsidR="00BC5D21" w:rsidRPr="00A57185">
              <w:rPr>
                <w:rFonts w:ascii="Times New Roman" w:hAnsi="Times New Roman"/>
                <w:spacing w:val="2"/>
                <w:sz w:val="20"/>
                <w:szCs w:val="20"/>
              </w:rPr>
              <w:t>acil</w:t>
            </w:r>
            <w:r w:rsidRPr="00A57185">
              <w:rPr>
                <w:rFonts w:ascii="Times New Roman" w:hAnsi="Times New Roman"/>
                <w:spacing w:val="2"/>
                <w:sz w:val="20"/>
                <w:szCs w:val="20"/>
              </w:rPr>
              <w:t xml:space="preserve"> durdurma düğmelerini kontrol eder ve uygun hale getirilmesini sağlar.</w:t>
            </w:r>
          </w:p>
        </w:tc>
      </w:tr>
      <w:tr w:rsidR="003064EB" w:rsidRPr="00CA1521" w:rsidTr="003064EB">
        <w:trPr>
          <w:trHeight w:hRule="exact" w:val="706"/>
        </w:trPr>
        <w:tc>
          <w:tcPr>
            <w:tcW w:w="583" w:type="dxa"/>
            <w:vMerge/>
            <w:vAlign w:val="center"/>
          </w:tcPr>
          <w:p w:rsidR="003064EB" w:rsidRPr="00CA1521" w:rsidRDefault="003064EB" w:rsidP="00E228D1">
            <w:pPr>
              <w:spacing w:after="0"/>
              <w:rPr>
                <w:rFonts w:ascii="Times New Roman" w:hAnsi="Times New Roman"/>
                <w:sz w:val="20"/>
                <w:szCs w:val="20"/>
              </w:rPr>
            </w:pPr>
          </w:p>
        </w:tc>
        <w:tc>
          <w:tcPr>
            <w:tcW w:w="2425" w:type="dxa"/>
            <w:vMerge/>
            <w:vAlign w:val="center"/>
          </w:tcPr>
          <w:p w:rsidR="003064EB" w:rsidRPr="00CA1521" w:rsidRDefault="003064EB" w:rsidP="00E228D1">
            <w:pPr>
              <w:tabs>
                <w:tab w:val="left" w:pos="2820"/>
              </w:tabs>
              <w:spacing w:after="0"/>
              <w:rPr>
                <w:rFonts w:ascii="Times New Roman" w:hAnsi="Times New Roman"/>
                <w:sz w:val="20"/>
                <w:szCs w:val="20"/>
              </w:rPr>
            </w:pPr>
          </w:p>
        </w:tc>
        <w:tc>
          <w:tcPr>
            <w:tcW w:w="720" w:type="dxa"/>
            <w:vMerge w:val="restart"/>
            <w:vAlign w:val="center"/>
          </w:tcPr>
          <w:p w:rsidR="003064EB" w:rsidRPr="00CA1521" w:rsidRDefault="003064EB" w:rsidP="00E228D1">
            <w:pPr>
              <w:spacing w:after="0"/>
              <w:rPr>
                <w:rFonts w:ascii="Times New Roman" w:hAnsi="Times New Roman"/>
                <w:b/>
                <w:sz w:val="20"/>
                <w:szCs w:val="20"/>
              </w:rPr>
            </w:pPr>
            <w:r>
              <w:rPr>
                <w:rFonts w:ascii="Times New Roman" w:hAnsi="Times New Roman"/>
                <w:b/>
                <w:sz w:val="20"/>
                <w:szCs w:val="20"/>
              </w:rPr>
              <w:t>B.4</w:t>
            </w:r>
          </w:p>
        </w:tc>
        <w:tc>
          <w:tcPr>
            <w:tcW w:w="2696" w:type="dxa"/>
            <w:vMerge w:val="restart"/>
            <w:vAlign w:val="center"/>
          </w:tcPr>
          <w:p w:rsidR="003064EB" w:rsidRPr="00CA1521" w:rsidRDefault="003064EB" w:rsidP="00E228D1">
            <w:pPr>
              <w:spacing w:after="0"/>
              <w:rPr>
                <w:rFonts w:ascii="Times New Roman" w:hAnsi="Times New Roman"/>
                <w:bCs/>
                <w:sz w:val="20"/>
                <w:szCs w:val="20"/>
              </w:rPr>
            </w:pPr>
            <w:r w:rsidRPr="003064EB">
              <w:rPr>
                <w:rFonts w:ascii="Times New Roman" w:hAnsi="Times New Roman"/>
                <w:bCs/>
                <w:sz w:val="20"/>
                <w:szCs w:val="20"/>
              </w:rPr>
              <w:t xml:space="preserve">Kurulum yeri şartlarını yalıtım </w:t>
            </w:r>
            <w:r w:rsidR="0066464D">
              <w:rPr>
                <w:rFonts w:ascii="Times New Roman" w:hAnsi="Times New Roman"/>
                <w:bCs/>
                <w:sz w:val="20"/>
                <w:szCs w:val="20"/>
              </w:rPr>
              <w:t xml:space="preserve">altyapısı </w:t>
            </w:r>
            <w:r w:rsidR="0066464D" w:rsidRPr="00A57185">
              <w:rPr>
                <w:rFonts w:ascii="Times New Roman" w:hAnsi="Times New Roman"/>
                <w:bCs/>
                <w:sz w:val="20"/>
                <w:szCs w:val="20"/>
              </w:rPr>
              <w:t>açı</w:t>
            </w:r>
            <w:r w:rsidR="0066464D">
              <w:rPr>
                <w:rFonts w:ascii="Times New Roman" w:hAnsi="Times New Roman"/>
                <w:bCs/>
                <w:sz w:val="20"/>
                <w:szCs w:val="20"/>
              </w:rPr>
              <w:t>sından kuruluma uygun hale getirmek</w:t>
            </w:r>
          </w:p>
        </w:tc>
        <w:tc>
          <w:tcPr>
            <w:tcW w:w="899" w:type="dxa"/>
            <w:shd w:val="clear" w:color="auto" w:fill="auto"/>
            <w:vAlign w:val="center"/>
          </w:tcPr>
          <w:p w:rsidR="003064EB" w:rsidRPr="00CA1521" w:rsidRDefault="003064EB" w:rsidP="003064EB">
            <w:pPr>
              <w:spacing w:after="0"/>
              <w:rPr>
                <w:rFonts w:ascii="Times New Roman" w:hAnsi="Times New Roman"/>
                <w:b/>
                <w:sz w:val="20"/>
                <w:szCs w:val="20"/>
              </w:rPr>
            </w:pPr>
            <w:r w:rsidRPr="00CA1521">
              <w:rPr>
                <w:rFonts w:ascii="Times New Roman" w:hAnsi="Times New Roman"/>
                <w:b/>
                <w:sz w:val="20"/>
                <w:szCs w:val="20"/>
              </w:rPr>
              <w:t>B.</w:t>
            </w:r>
            <w:r>
              <w:rPr>
                <w:rFonts w:ascii="Times New Roman" w:hAnsi="Times New Roman"/>
                <w:b/>
                <w:sz w:val="20"/>
                <w:szCs w:val="20"/>
              </w:rPr>
              <w:t>4</w:t>
            </w:r>
            <w:r w:rsidRPr="00CA1521">
              <w:rPr>
                <w:rFonts w:ascii="Times New Roman" w:hAnsi="Times New Roman"/>
                <w:b/>
                <w:sz w:val="20"/>
                <w:szCs w:val="20"/>
              </w:rPr>
              <w:t>.1</w:t>
            </w:r>
          </w:p>
        </w:tc>
        <w:tc>
          <w:tcPr>
            <w:tcW w:w="6851" w:type="dxa"/>
            <w:vAlign w:val="bottom"/>
          </w:tcPr>
          <w:p w:rsidR="003064EB" w:rsidRPr="003064EB" w:rsidRDefault="003064EB" w:rsidP="003064EB">
            <w:pPr>
              <w:widowControl w:val="0"/>
              <w:autoSpaceDE w:val="0"/>
              <w:autoSpaceDN w:val="0"/>
              <w:adjustRightInd w:val="0"/>
              <w:spacing w:after="0" w:line="261" w:lineRule="exact"/>
              <w:ind w:right="-20"/>
              <w:rPr>
                <w:rFonts w:ascii="Times New Roman" w:hAnsi="Times New Roman"/>
                <w:spacing w:val="2"/>
                <w:sz w:val="20"/>
                <w:szCs w:val="20"/>
              </w:rPr>
            </w:pPr>
            <w:r w:rsidRPr="003064EB">
              <w:rPr>
                <w:rFonts w:ascii="Times New Roman" w:hAnsi="Times New Roman"/>
                <w:spacing w:val="2"/>
                <w:sz w:val="20"/>
                <w:szCs w:val="20"/>
              </w:rPr>
              <w:t>Cihazın özelliğine göre kurulum yerinde elektromanyetik alan kafeslemesini (alüminyum ya da bakır)  kontrol eder ve uygun hale getirilmesini sağlar.</w:t>
            </w:r>
          </w:p>
        </w:tc>
      </w:tr>
      <w:tr w:rsidR="003064EB" w:rsidRPr="00CA1521" w:rsidTr="00E228D1">
        <w:trPr>
          <w:trHeight w:hRule="exact" w:val="697"/>
        </w:trPr>
        <w:tc>
          <w:tcPr>
            <w:tcW w:w="583" w:type="dxa"/>
            <w:vMerge/>
            <w:vAlign w:val="center"/>
          </w:tcPr>
          <w:p w:rsidR="003064EB" w:rsidRPr="00CA1521" w:rsidRDefault="003064EB" w:rsidP="00E228D1">
            <w:pPr>
              <w:spacing w:after="0"/>
              <w:rPr>
                <w:rFonts w:ascii="Times New Roman" w:hAnsi="Times New Roman"/>
                <w:sz w:val="20"/>
                <w:szCs w:val="20"/>
              </w:rPr>
            </w:pPr>
          </w:p>
        </w:tc>
        <w:tc>
          <w:tcPr>
            <w:tcW w:w="2425" w:type="dxa"/>
            <w:vMerge/>
            <w:vAlign w:val="center"/>
          </w:tcPr>
          <w:p w:rsidR="003064EB" w:rsidRPr="00CA1521" w:rsidRDefault="003064EB" w:rsidP="00E228D1">
            <w:pPr>
              <w:tabs>
                <w:tab w:val="left" w:pos="2820"/>
              </w:tabs>
              <w:spacing w:after="0"/>
              <w:rPr>
                <w:rFonts w:ascii="Times New Roman" w:hAnsi="Times New Roman"/>
                <w:sz w:val="20"/>
                <w:szCs w:val="20"/>
              </w:rPr>
            </w:pPr>
          </w:p>
        </w:tc>
        <w:tc>
          <w:tcPr>
            <w:tcW w:w="720" w:type="dxa"/>
            <w:vMerge/>
            <w:vAlign w:val="center"/>
          </w:tcPr>
          <w:p w:rsidR="003064EB" w:rsidRPr="00CA1521" w:rsidRDefault="003064EB" w:rsidP="00E228D1">
            <w:pPr>
              <w:spacing w:after="0"/>
              <w:rPr>
                <w:rFonts w:ascii="Times New Roman" w:hAnsi="Times New Roman"/>
                <w:b/>
                <w:sz w:val="20"/>
                <w:szCs w:val="20"/>
              </w:rPr>
            </w:pPr>
          </w:p>
        </w:tc>
        <w:tc>
          <w:tcPr>
            <w:tcW w:w="2696" w:type="dxa"/>
            <w:vMerge/>
            <w:vAlign w:val="center"/>
          </w:tcPr>
          <w:p w:rsidR="003064EB" w:rsidRPr="00CA1521" w:rsidRDefault="003064EB" w:rsidP="00E228D1">
            <w:pPr>
              <w:spacing w:after="0"/>
              <w:rPr>
                <w:rFonts w:ascii="Times New Roman" w:hAnsi="Times New Roman"/>
                <w:bCs/>
                <w:sz w:val="20"/>
                <w:szCs w:val="20"/>
              </w:rPr>
            </w:pPr>
          </w:p>
        </w:tc>
        <w:tc>
          <w:tcPr>
            <w:tcW w:w="899" w:type="dxa"/>
            <w:shd w:val="clear" w:color="auto" w:fill="auto"/>
            <w:vAlign w:val="center"/>
          </w:tcPr>
          <w:p w:rsidR="003064EB" w:rsidRPr="00CA1521" w:rsidRDefault="003064EB" w:rsidP="00E228D1">
            <w:pPr>
              <w:spacing w:after="0"/>
              <w:rPr>
                <w:rFonts w:ascii="Times New Roman" w:hAnsi="Times New Roman"/>
                <w:b/>
                <w:sz w:val="20"/>
                <w:szCs w:val="20"/>
              </w:rPr>
            </w:pPr>
            <w:r>
              <w:rPr>
                <w:rFonts w:ascii="Times New Roman" w:hAnsi="Times New Roman"/>
                <w:b/>
                <w:sz w:val="20"/>
                <w:szCs w:val="20"/>
              </w:rPr>
              <w:t>B.4</w:t>
            </w:r>
            <w:r w:rsidRPr="00CA1521">
              <w:rPr>
                <w:rFonts w:ascii="Times New Roman" w:hAnsi="Times New Roman"/>
                <w:b/>
                <w:sz w:val="20"/>
                <w:szCs w:val="20"/>
              </w:rPr>
              <w:t>.2</w:t>
            </w:r>
          </w:p>
        </w:tc>
        <w:tc>
          <w:tcPr>
            <w:tcW w:w="6851" w:type="dxa"/>
            <w:vAlign w:val="bottom"/>
          </w:tcPr>
          <w:p w:rsidR="003064EB" w:rsidRPr="003064EB" w:rsidRDefault="003064EB" w:rsidP="003064EB">
            <w:pPr>
              <w:widowControl w:val="0"/>
              <w:autoSpaceDE w:val="0"/>
              <w:autoSpaceDN w:val="0"/>
              <w:adjustRightInd w:val="0"/>
              <w:spacing w:after="0" w:line="261" w:lineRule="exact"/>
              <w:ind w:right="-20"/>
              <w:rPr>
                <w:rFonts w:ascii="Times New Roman" w:hAnsi="Times New Roman"/>
                <w:spacing w:val="2"/>
                <w:sz w:val="20"/>
                <w:szCs w:val="20"/>
              </w:rPr>
            </w:pPr>
            <w:r w:rsidRPr="003064EB">
              <w:rPr>
                <w:rFonts w:ascii="Times New Roman" w:hAnsi="Times New Roman"/>
                <w:spacing w:val="2"/>
                <w:sz w:val="20"/>
                <w:szCs w:val="20"/>
              </w:rPr>
              <w:t xml:space="preserve">Cihazın özelliğine göre kurulum yerinde </w:t>
            </w:r>
            <w:r w:rsidR="00BC5D21" w:rsidRPr="003064EB">
              <w:rPr>
                <w:rFonts w:ascii="Times New Roman" w:hAnsi="Times New Roman"/>
                <w:spacing w:val="2"/>
                <w:sz w:val="20"/>
                <w:szCs w:val="20"/>
              </w:rPr>
              <w:t>radyoaktif kafeslemeyi</w:t>
            </w:r>
            <w:r w:rsidRPr="003064EB">
              <w:rPr>
                <w:rFonts w:ascii="Times New Roman" w:hAnsi="Times New Roman"/>
                <w:spacing w:val="2"/>
                <w:sz w:val="20"/>
                <w:szCs w:val="20"/>
              </w:rPr>
              <w:t xml:space="preserve"> (kurşun ya da beton) kontrol eder  ve uygun hale getirilmesini sağlar.</w:t>
            </w:r>
          </w:p>
        </w:tc>
      </w:tr>
      <w:tr w:rsidR="003064EB" w:rsidRPr="00CA1521" w:rsidTr="00E228D1">
        <w:trPr>
          <w:trHeight w:hRule="exact" w:val="565"/>
        </w:trPr>
        <w:tc>
          <w:tcPr>
            <w:tcW w:w="583" w:type="dxa"/>
            <w:vMerge/>
            <w:vAlign w:val="center"/>
          </w:tcPr>
          <w:p w:rsidR="003064EB" w:rsidRPr="00CA1521" w:rsidRDefault="003064EB" w:rsidP="00E228D1">
            <w:pPr>
              <w:spacing w:after="0"/>
              <w:rPr>
                <w:rFonts w:ascii="Times New Roman" w:hAnsi="Times New Roman"/>
                <w:sz w:val="20"/>
                <w:szCs w:val="20"/>
              </w:rPr>
            </w:pPr>
          </w:p>
        </w:tc>
        <w:tc>
          <w:tcPr>
            <w:tcW w:w="2425" w:type="dxa"/>
            <w:vMerge/>
            <w:vAlign w:val="center"/>
          </w:tcPr>
          <w:p w:rsidR="003064EB" w:rsidRPr="00CA1521" w:rsidRDefault="003064EB" w:rsidP="00E228D1">
            <w:pPr>
              <w:tabs>
                <w:tab w:val="left" w:pos="2820"/>
              </w:tabs>
              <w:spacing w:after="0"/>
              <w:rPr>
                <w:rFonts w:ascii="Times New Roman" w:hAnsi="Times New Roman"/>
                <w:sz w:val="20"/>
                <w:szCs w:val="20"/>
              </w:rPr>
            </w:pPr>
          </w:p>
        </w:tc>
        <w:tc>
          <w:tcPr>
            <w:tcW w:w="720" w:type="dxa"/>
            <w:vMerge/>
            <w:vAlign w:val="center"/>
          </w:tcPr>
          <w:p w:rsidR="003064EB" w:rsidRPr="00CA1521" w:rsidRDefault="003064EB" w:rsidP="00E228D1">
            <w:pPr>
              <w:spacing w:after="0"/>
              <w:rPr>
                <w:rFonts w:ascii="Times New Roman" w:hAnsi="Times New Roman"/>
                <w:b/>
                <w:sz w:val="20"/>
                <w:szCs w:val="20"/>
              </w:rPr>
            </w:pPr>
          </w:p>
        </w:tc>
        <w:tc>
          <w:tcPr>
            <w:tcW w:w="2696" w:type="dxa"/>
            <w:vMerge/>
            <w:vAlign w:val="center"/>
          </w:tcPr>
          <w:p w:rsidR="003064EB" w:rsidRPr="00CA1521" w:rsidRDefault="003064EB" w:rsidP="00E228D1">
            <w:pPr>
              <w:spacing w:after="0"/>
              <w:rPr>
                <w:rFonts w:ascii="Times New Roman" w:hAnsi="Times New Roman"/>
                <w:bCs/>
                <w:sz w:val="20"/>
                <w:szCs w:val="20"/>
              </w:rPr>
            </w:pPr>
          </w:p>
        </w:tc>
        <w:tc>
          <w:tcPr>
            <w:tcW w:w="899" w:type="dxa"/>
            <w:shd w:val="clear" w:color="auto" w:fill="auto"/>
            <w:vAlign w:val="center"/>
          </w:tcPr>
          <w:p w:rsidR="003064EB" w:rsidRPr="00CA1521" w:rsidRDefault="003064EB" w:rsidP="00E228D1">
            <w:pPr>
              <w:spacing w:after="0"/>
              <w:rPr>
                <w:rFonts w:ascii="Times New Roman" w:hAnsi="Times New Roman"/>
                <w:b/>
                <w:sz w:val="20"/>
                <w:szCs w:val="20"/>
              </w:rPr>
            </w:pPr>
            <w:r>
              <w:rPr>
                <w:rFonts w:ascii="Times New Roman" w:hAnsi="Times New Roman"/>
                <w:b/>
                <w:sz w:val="20"/>
                <w:szCs w:val="20"/>
              </w:rPr>
              <w:t>B.4.3</w:t>
            </w:r>
          </w:p>
        </w:tc>
        <w:tc>
          <w:tcPr>
            <w:tcW w:w="6851" w:type="dxa"/>
            <w:vAlign w:val="bottom"/>
          </w:tcPr>
          <w:p w:rsidR="003064EB" w:rsidRPr="003064EB" w:rsidRDefault="003064EB" w:rsidP="003064EB">
            <w:pPr>
              <w:widowControl w:val="0"/>
              <w:autoSpaceDE w:val="0"/>
              <w:autoSpaceDN w:val="0"/>
              <w:adjustRightInd w:val="0"/>
              <w:spacing w:after="0" w:line="261" w:lineRule="exact"/>
              <w:ind w:right="-20"/>
              <w:rPr>
                <w:rFonts w:ascii="Times New Roman" w:hAnsi="Times New Roman"/>
                <w:spacing w:val="2"/>
                <w:sz w:val="20"/>
                <w:szCs w:val="20"/>
              </w:rPr>
            </w:pPr>
            <w:r w:rsidRPr="003064EB">
              <w:rPr>
                <w:rFonts w:ascii="Times New Roman" w:hAnsi="Times New Roman"/>
                <w:spacing w:val="2"/>
                <w:sz w:val="20"/>
                <w:szCs w:val="20"/>
              </w:rPr>
              <w:t>Cihazın özelliğine göre kurulum yerinde</w:t>
            </w:r>
            <w:r w:rsidR="00BC0F92">
              <w:rPr>
                <w:rFonts w:ascii="Times New Roman" w:hAnsi="Times New Roman"/>
                <w:spacing w:val="2"/>
                <w:sz w:val="20"/>
                <w:szCs w:val="20"/>
              </w:rPr>
              <w:t xml:space="preserve"> </w:t>
            </w:r>
            <w:proofErr w:type="spellStart"/>
            <w:r w:rsidR="00BC0F92">
              <w:rPr>
                <w:rFonts w:ascii="Times New Roman" w:hAnsi="Times New Roman"/>
                <w:spacing w:val="2"/>
                <w:sz w:val="20"/>
                <w:szCs w:val="20"/>
              </w:rPr>
              <w:t>ultrasonik</w:t>
            </w:r>
            <w:proofErr w:type="spellEnd"/>
            <w:r w:rsidR="00BC0F92">
              <w:rPr>
                <w:rFonts w:ascii="Times New Roman" w:hAnsi="Times New Roman"/>
                <w:spacing w:val="2"/>
                <w:sz w:val="20"/>
                <w:szCs w:val="20"/>
              </w:rPr>
              <w:t xml:space="preserve">, biyolojik ses ve </w:t>
            </w:r>
            <w:r w:rsidRPr="003064EB">
              <w:rPr>
                <w:rFonts w:ascii="Times New Roman" w:hAnsi="Times New Roman"/>
                <w:spacing w:val="2"/>
                <w:sz w:val="20"/>
                <w:szCs w:val="20"/>
              </w:rPr>
              <w:t xml:space="preserve">titreşim izolasyonunu (sünger ya da </w:t>
            </w:r>
            <w:proofErr w:type="spellStart"/>
            <w:r w:rsidRPr="003064EB">
              <w:rPr>
                <w:rFonts w:ascii="Times New Roman" w:hAnsi="Times New Roman"/>
                <w:spacing w:val="2"/>
                <w:sz w:val="20"/>
                <w:szCs w:val="20"/>
              </w:rPr>
              <w:t>viol</w:t>
            </w:r>
            <w:proofErr w:type="spellEnd"/>
            <w:r w:rsidRPr="003064EB">
              <w:rPr>
                <w:rFonts w:ascii="Times New Roman" w:hAnsi="Times New Roman"/>
                <w:spacing w:val="2"/>
                <w:sz w:val="20"/>
                <w:szCs w:val="20"/>
              </w:rPr>
              <w:t>) kontrol eder  ve uygun hale getirilmesini sağlar.</w:t>
            </w:r>
          </w:p>
        </w:tc>
      </w:tr>
    </w:tbl>
    <w:p w:rsidR="00E26E19" w:rsidRDefault="00E26E19" w:rsidP="005F4D16">
      <w:pPr>
        <w:pStyle w:val="ListeParagraf"/>
        <w:ind w:left="0"/>
        <w:rPr>
          <w:rFonts w:ascii="Times New Roman" w:hAnsi="Times New Roman"/>
          <w:sz w:val="24"/>
          <w:szCs w:val="24"/>
        </w:rPr>
      </w:pPr>
    </w:p>
    <w:p w:rsidR="009A60F9" w:rsidRDefault="009A60F9" w:rsidP="005F4D16">
      <w:pPr>
        <w:pStyle w:val="ListeParagraf"/>
        <w:ind w:left="0"/>
        <w:rPr>
          <w:rFonts w:ascii="Times New Roman" w:hAnsi="Times New Roman"/>
          <w:sz w:val="24"/>
          <w:szCs w:val="24"/>
        </w:rPr>
      </w:pPr>
    </w:p>
    <w:p w:rsidR="00E26E19" w:rsidRDefault="00E26E19"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9A60F9" w:rsidRPr="00CA1521" w:rsidTr="00E228D1">
        <w:trPr>
          <w:trHeight w:val="530"/>
        </w:trPr>
        <w:tc>
          <w:tcPr>
            <w:tcW w:w="3008" w:type="dxa"/>
            <w:gridSpan w:val="2"/>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lastRenderedPageBreak/>
              <w:t>Görevler</w:t>
            </w:r>
          </w:p>
        </w:tc>
        <w:tc>
          <w:tcPr>
            <w:tcW w:w="3416" w:type="dxa"/>
            <w:gridSpan w:val="2"/>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Başarım Ölçütleri</w:t>
            </w:r>
          </w:p>
        </w:tc>
      </w:tr>
      <w:tr w:rsidR="009A60F9" w:rsidRPr="00CA1521" w:rsidTr="00E228D1">
        <w:trPr>
          <w:trHeight w:val="530"/>
        </w:trPr>
        <w:tc>
          <w:tcPr>
            <w:tcW w:w="583" w:type="dxa"/>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9A60F9" w:rsidRPr="00CA1521" w:rsidRDefault="009A60F9" w:rsidP="00E228D1">
            <w:pPr>
              <w:spacing w:after="0"/>
              <w:rPr>
                <w:rFonts w:ascii="Times New Roman" w:hAnsi="Times New Roman"/>
                <w:b/>
                <w:sz w:val="20"/>
                <w:szCs w:val="20"/>
              </w:rPr>
            </w:pPr>
            <w:r w:rsidRPr="00CA1521">
              <w:rPr>
                <w:rFonts w:ascii="Times New Roman" w:hAnsi="Times New Roman"/>
                <w:b/>
                <w:sz w:val="20"/>
                <w:szCs w:val="20"/>
              </w:rPr>
              <w:t>Açıklama</w:t>
            </w:r>
          </w:p>
        </w:tc>
      </w:tr>
      <w:tr w:rsidR="000B1796" w:rsidRPr="00CA1521" w:rsidTr="00E228D1">
        <w:trPr>
          <w:trHeight w:hRule="exact" w:val="771"/>
        </w:trPr>
        <w:tc>
          <w:tcPr>
            <w:tcW w:w="583" w:type="dxa"/>
            <w:vMerge w:val="restart"/>
            <w:vAlign w:val="center"/>
          </w:tcPr>
          <w:p w:rsidR="000B1796" w:rsidRPr="00CA1521" w:rsidRDefault="000B1796" w:rsidP="00E228D1">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D03199" w:rsidRDefault="00D03199" w:rsidP="00D03199">
            <w:pPr>
              <w:tabs>
                <w:tab w:val="left" w:pos="2820"/>
              </w:tabs>
              <w:spacing w:after="0"/>
              <w:rPr>
                <w:rFonts w:ascii="Times New Roman" w:hAnsi="Times New Roman"/>
                <w:b/>
                <w:sz w:val="20"/>
                <w:szCs w:val="20"/>
              </w:rPr>
            </w:pPr>
            <w:r w:rsidRPr="00850B3D">
              <w:rPr>
                <w:rFonts w:ascii="Times New Roman" w:hAnsi="Times New Roman"/>
                <w:b/>
                <w:sz w:val="20"/>
                <w:szCs w:val="20"/>
              </w:rPr>
              <w:t xml:space="preserve">Kurulum Öncesi </w:t>
            </w:r>
            <w:r>
              <w:rPr>
                <w:rFonts w:ascii="Times New Roman" w:hAnsi="Times New Roman"/>
                <w:b/>
                <w:sz w:val="20"/>
                <w:szCs w:val="20"/>
              </w:rPr>
              <w:t xml:space="preserve">Sisteme / </w:t>
            </w:r>
            <w:r w:rsidRPr="00850B3D">
              <w:rPr>
                <w:rFonts w:ascii="Times New Roman" w:hAnsi="Times New Roman"/>
                <w:b/>
                <w:sz w:val="20"/>
                <w:szCs w:val="20"/>
              </w:rPr>
              <w:t>Cihaza Uyumlu Ortamın Hazırlatılmasını Sağlamak</w:t>
            </w:r>
          </w:p>
          <w:p w:rsidR="00D03199" w:rsidRDefault="00D03199" w:rsidP="00D03199">
            <w:pPr>
              <w:tabs>
                <w:tab w:val="left" w:pos="2820"/>
              </w:tabs>
              <w:spacing w:after="0"/>
              <w:rPr>
                <w:rFonts w:ascii="Times New Roman" w:hAnsi="Times New Roman"/>
                <w:b/>
                <w:sz w:val="20"/>
                <w:szCs w:val="20"/>
              </w:rPr>
            </w:pPr>
            <w:r>
              <w:rPr>
                <w:rFonts w:ascii="Times New Roman" w:hAnsi="Times New Roman"/>
                <w:b/>
                <w:sz w:val="20"/>
                <w:szCs w:val="20"/>
              </w:rPr>
              <w:t>(Devamı var)</w:t>
            </w:r>
          </w:p>
          <w:p w:rsidR="000B1796" w:rsidRPr="001D14B4" w:rsidRDefault="000B1796" w:rsidP="00E228D1">
            <w:pPr>
              <w:tabs>
                <w:tab w:val="left" w:pos="2820"/>
              </w:tabs>
              <w:spacing w:after="0"/>
              <w:rPr>
                <w:rFonts w:ascii="Times New Roman" w:hAnsi="Times New Roman"/>
                <w:b/>
                <w:sz w:val="20"/>
                <w:szCs w:val="20"/>
              </w:rPr>
            </w:pPr>
          </w:p>
        </w:tc>
        <w:tc>
          <w:tcPr>
            <w:tcW w:w="720" w:type="dxa"/>
            <w:vMerge w:val="restart"/>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B.5</w:t>
            </w:r>
          </w:p>
        </w:tc>
        <w:tc>
          <w:tcPr>
            <w:tcW w:w="2696" w:type="dxa"/>
            <w:vMerge w:val="restart"/>
            <w:vAlign w:val="center"/>
          </w:tcPr>
          <w:p w:rsidR="000B1796" w:rsidRPr="00CA1521" w:rsidRDefault="000B1796" w:rsidP="00E228D1">
            <w:pPr>
              <w:spacing w:after="0"/>
              <w:rPr>
                <w:rFonts w:ascii="Times New Roman" w:hAnsi="Times New Roman"/>
                <w:sz w:val="20"/>
                <w:szCs w:val="20"/>
              </w:rPr>
            </w:pPr>
            <w:r w:rsidRPr="003064EB">
              <w:rPr>
                <w:rFonts w:ascii="Times New Roman" w:hAnsi="Times New Roman"/>
                <w:spacing w:val="2"/>
                <w:sz w:val="20"/>
                <w:szCs w:val="20"/>
              </w:rPr>
              <w:t xml:space="preserve">Kurulum yeri şartlarını  iklimlendirme/ havalandırma </w:t>
            </w:r>
            <w:r w:rsidR="0066464D">
              <w:rPr>
                <w:rFonts w:ascii="Times New Roman" w:hAnsi="Times New Roman"/>
                <w:bCs/>
                <w:sz w:val="20"/>
                <w:szCs w:val="20"/>
              </w:rPr>
              <w:t xml:space="preserve">altyapısı </w:t>
            </w:r>
            <w:r w:rsidR="0066464D" w:rsidRPr="00A57185">
              <w:rPr>
                <w:rFonts w:ascii="Times New Roman" w:hAnsi="Times New Roman"/>
                <w:bCs/>
                <w:sz w:val="20"/>
                <w:szCs w:val="20"/>
              </w:rPr>
              <w:t>açı</w:t>
            </w:r>
            <w:r w:rsidR="0066464D">
              <w:rPr>
                <w:rFonts w:ascii="Times New Roman" w:hAnsi="Times New Roman"/>
                <w:bCs/>
                <w:sz w:val="20"/>
                <w:szCs w:val="20"/>
              </w:rPr>
              <w:t>sından kuruluma uygun hale getirmek</w:t>
            </w:r>
          </w:p>
        </w:tc>
        <w:tc>
          <w:tcPr>
            <w:tcW w:w="899" w:type="dxa"/>
            <w:shd w:val="clear" w:color="auto" w:fill="auto"/>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B.5</w:t>
            </w:r>
            <w:r w:rsidRPr="00CA1521">
              <w:rPr>
                <w:rFonts w:ascii="Times New Roman" w:hAnsi="Times New Roman"/>
                <w:b/>
                <w:sz w:val="20"/>
                <w:szCs w:val="20"/>
              </w:rPr>
              <w:t>.1</w:t>
            </w:r>
          </w:p>
        </w:tc>
        <w:tc>
          <w:tcPr>
            <w:tcW w:w="6851" w:type="dxa"/>
            <w:vAlign w:val="bottom"/>
          </w:tcPr>
          <w:p w:rsidR="000B1796" w:rsidRPr="009A60F9" w:rsidRDefault="000B1796" w:rsidP="009A60F9">
            <w:pPr>
              <w:spacing w:after="0"/>
              <w:rPr>
                <w:rFonts w:ascii="Times New Roman" w:hAnsi="Times New Roman"/>
                <w:spacing w:val="2"/>
                <w:sz w:val="20"/>
                <w:szCs w:val="20"/>
              </w:rPr>
            </w:pPr>
            <w:r w:rsidRPr="009A60F9">
              <w:rPr>
                <w:rFonts w:ascii="Times New Roman" w:hAnsi="Times New Roman"/>
                <w:spacing w:val="2"/>
                <w:sz w:val="20"/>
                <w:szCs w:val="20"/>
              </w:rPr>
              <w:t>Cihazın özelliğine göre kurulum yerinde iyonlaştırılmış radyasyon, etilen oksit  ve havayı dışarı atmak için zemin seviyesinde havalandırma olduğunu kontrol eder  ve uygun hale getirilmesini sağlar.</w:t>
            </w:r>
          </w:p>
        </w:tc>
      </w:tr>
      <w:tr w:rsidR="000B1796" w:rsidRPr="00CA1521" w:rsidTr="00E228D1">
        <w:trPr>
          <w:trHeight w:hRule="exact" w:val="696"/>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ign w:val="center"/>
          </w:tcPr>
          <w:p w:rsidR="000B1796" w:rsidRPr="00CA1521" w:rsidRDefault="000B1796" w:rsidP="00E228D1">
            <w:pPr>
              <w:spacing w:after="0"/>
              <w:rPr>
                <w:rFonts w:ascii="Times New Roman" w:hAnsi="Times New Roman"/>
                <w:b/>
                <w:sz w:val="20"/>
                <w:szCs w:val="20"/>
              </w:rPr>
            </w:pPr>
          </w:p>
        </w:tc>
        <w:tc>
          <w:tcPr>
            <w:tcW w:w="2696" w:type="dxa"/>
            <w:vMerge/>
            <w:vAlign w:val="center"/>
          </w:tcPr>
          <w:p w:rsidR="000B1796" w:rsidRPr="00CA1521" w:rsidRDefault="000B1796" w:rsidP="00E228D1">
            <w:pPr>
              <w:spacing w:after="0"/>
              <w:rPr>
                <w:rFonts w:ascii="Times New Roman" w:hAnsi="Times New Roman"/>
                <w:bCs/>
                <w:sz w:val="20"/>
                <w:szCs w:val="20"/>
              </w:rPr>
            </w:pPr>
          </w:p>
        </w:tc>
        <w:tc>
          <w:tcPr>
            <w:tcW w:w="899" w:type="dxa"/>
            <w:shd w:val="clear" w:color="auto" w:fill="auto"/>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B.5</w:t>
            </w:r>
            <w:r w:rsidRPr="00CA1521">
              <w:rPr>
                <w:rFonts w:ascii="Times New Roman" w:hAnsi="Times New Roman"/>
                <w:b/>
                <w:sz w:val="20"/>
                <w:szCs w:val="20"/>
              </w:rPr>
              <w:t>.2</w:t>
            </w:r>
          </w:p>
        </w:tc>
        <w:tc>
          <w:tcPr>
            <w:tcW w:w="6851" w:type="dxa"/>
            <w:vAlign w:val="bottom"/>
          </w:tcPr>
          <w:p w:rsidR="000B1796" w:rsidRPr="009A60F9" w:rsidRDefault="000B1796" w:rsidP="009A60F9">
            <w:pPr>
              <w:spacing w:after="0"/>
              <w:rPr>
                <w:rFonts w:ascii="Times New Roman" w:hAnsi="Times New Roman"/>
                <w:spacing w:val="2"/>
                <w:sz w:val="20"/>
                <w:szCs w:val="20"/>
              </w:rPr>
            </w:pPr>
            <w:r w:rsidRPr="009A60F9">
              <w:rPr>
                <w:rFonts w:ascii="Times New Roman" w:hAnsi="Times New Roman"/>
                <w:spacing w:val="2"/>
                <w:sz w:val="20"/>
                <w:szCs w:val="20"/>
              </w:rPr>
              <w:t xml:space="preserve">Cihazın özelliğine göre ameliyathane için </w:t>
            </w:r>
            <w:r w:rsidR="0066464D">
              <w:rPr>
                <w:rFonts w:ascii="Times New Roman" w:hAnsi="Times New Roman"/>
                <w:spacing w:val="2"/>
                <w:sz w:val="20"/>
                <w:szCs w:val="20"/>
              </w:rPr>
              <w:t>steril hava akışının</w:t>
            </w:r>
            <w:r>
              <w:rPr>
                <w:rFonts w:ascii="Times New Roman" w:hAnsi="Times New Roman"/>
                <w:spacing w:val="2"/>
                <w:sz w:val="20"/>
                <w:szCs w:val="20"/>
              </w:rPr>
              <w:t xml:space="preserve"> tabakalı</w:t>
            </w:r>
            <w:r w:rsidR="0066464D">
              <w:rPr>
                <w:rFonts w:ascii="Times New Roman" w:hAnsi="Times New Roman"/>
                <w:spacing w:val="2"/>
                <w:sz w:val="20"/>
                <w:szCs w:val="20"/>
              </w:rPr>
              <w:t xml:space="preserve"> olarak</w:t>
            </w:r>
            <w:r w:rsidRPr="009A60F9">
              <w:rPr>
                <w:rFonts w:ascii="Times New Roman" w:hAnsi="Times New Roman"/>
                <w:spacing w:val="2"/>
                <w:sz w:val="20"/>
                <w:szCs w:val="20"/>
              </w:rPr>
              <w:t xml:space="preserve"> sağlandığını kontrol eder ve uygun hale getirilmesini sağlar.</w:t>
            </w:r>
          </w:p>
        </w:tc>
      </w:tr>
      <w:tr w:rsidR="000B1796" w:rsidRPr="00CA1521" w:rsidTr="00E228D1">
        <w:trPr>
          <w:trHeight w:hRule="exact" w:val="721"/>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ign w:val="center"/>
          </w:tcPr>
          <w:p w:rsidR="000B1796" w:rsidRPr="00CA1521" w:rsidRDefault="000B1796" w:rsidP="00E228D1">
            <w:pPr>
              <w:spacing w:after="0"/>
              <w:rPr>
                <w:rFonts w:ascii="Times New Roman" w:hAnsi="Times New Roman"/>
                <w:b/>
                <w:sz w:val="20"/>
                <w:szCs w:val="20"/>
              </w:rPr>
            </w:pPr>
          </w:p>
        </w:tc>
        <w:tc>
          <w:tcPr>
            <w:tcW w:w="2696" w:type="dxa"/>
            <w:vMerge/>
            <w:vAlign w:val="center"/>
          </w:tcPr>
          <w:p w:rsidR="000B1796" w:rsidRPr="00CA1521" w:rsidRDefault="000B1796" w:rsidP="00E228D1">
            <w:pPr>
              <w:spacing w:after="0"/>
              <w:rPr>
                <w:rFonts w:ascii="Times New Roman" w:hAnsi="Times New Roman"/>
                <w:bCs/>
                <w:sz w:val="20"/>
                <w:szCs w:val="20"/>
              </w:rPr>
            </w:pPr>
          </w:p>
        </w:tc>
        <w:tc>
          <w:tcPr>
            <w:tcW w:w="899" w:type="dxa"/>
            <w:shd w:val="clear" w:color="auto" w:fill="auto"/>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B.5</w:t>
            </w:r>
            <w:r w:rsidRPr="00CA1521">
              <w:rPr>
                <w:rFonts w:ascii="Times New Roman" w:hAnsi="Times New Roman"/>
                <w:b/>
                <w:sz w:val="20"/>
                <w:szCs w:val="20"/>
              </w:rPr>
              <w:t>.3</w:t>
            </w:r>
          </w:p>
        </w:tc>
        <w:tc>
          <w:tcPr>
            <w:tcW w:w="6851" w:type="dxa"/>
            <w:vAlign w:val="bottom"/>
          </w:tcPr>
          <w:p w:rsidR="000B1796" w:rsidRPr="009A60F9" w:rsidRDefault="000B1796" w:rsidP="0066464D">
            <w:pPr>
              <w:spacing w:after="0"/>
              <w:rPr>
                <w:rFonts w:ascii="Times New Roman" w:hAnsi="Times New Roman"/>
                <w:spacing w:val="2"/>
                <w:sz w:val="20"/>
                <w:szCs w:val="20"/>
              </w:rPr>
            </w:pPr>
            <w:r w:rsidRPr="009A60F9">
              <w:rPr>
                <w:rFonts w:ascii="Times New Roman" w:hAnsi="Times New Roman"/>
                <w:spacing w:val="2"/>
                <w:sz w:val="20"/>
                <w:szCs w:val="20"/>
              </w:rPr>
              <w:t xml:space="preserve">Cihazın özelliğine göre havalandırma akışının ya da dolaşımının </w:t>
            </w:r>
            <w:r w:rsidR="00BC5D21" w:rsidRPr="009A60F9">
              <w:rPr>
                <w:rFonts w:ascii="Times New Roman" w:hAnsi="Times New Roman"/>
                <w:spacing w:val="2"/>
                <w:sz w:val="20"/>
                <w:szCs w:val="20"/>
              </w:rPr>
              <w:t>hacim</w:t>
            </w:r>
            <w:r w:rsidR="00BC5D21">
              <w:rPr>
                <w:rFonts w:ascii="Times New Roman" w:hAnsi="Times New Roman"/>
                <w:spacing w:val="2"/>
                <w:sz w:val="20"/>
                <w:szCs w:val="20"/>
              </w:rPr>
              <w:t>leri</w:t>
            </w:r>
            <w:r w:rsidR="00BC5D21" w:rsidRPr="009A60F9">
              <w:rPr>
                <w:rFonts w:ascii="Times New Roman" w:hAnsi="Times New Roman"/>
                <w:spacing w:val="2"/>
                <w:sz w:val="20"/>
                <w:szCs w:val="20"/>
              </w:rPr>
              <w:t>nin</w:t>
            </w:r>
            <w:r w:rsidRPr="009A60F9">
              <w:rPr>
                <w:rFonts w:ascii="Times New Roman" w:hAnsi="Times New Roman"/>
                <w:spacing w:val="2"/>
                <w:sz w:val="20"/>
                <w:szCs w:val="20"/>
              </w:rPr>
              <w:t xml:space="preserve"> doğruluğunun kontrol edilmesini ve uygun hale getirilmesini sağlar.</w:t>
            </w:r>
          </w:p>
        </w:tc>
      </w:tr>
      <w:tr w:rsidR="000B1796" w:rsidRPr="00CA1521" w:rsidTr="009A60F9">
        <w:trPr>
          <w:trHeight w:hRule="exact" w:val="1128"/>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ign w:val="center"/>
          </w:tcPr>
          <w:p w:rsidR="000B1796" w:rsidRPr="00CA1521" w:rsidRDefault="000B1796" w:rsidP="00E228D1">
            <w:pPr>
              <w:spacing w:after="0"/>
              <w:rPr>
                <w:rFonts w:ascii="Times New Roman" w:hAnsi="Times New Roman"/>
                <w:b/>
                <w:sz w:val="20"/>
                <w:szCs w:val="20"/>
              </w:rPr>
            </w:pPr>
          </w:p>
        </w:tc>
        <w:tc>
          <w:tcPr>
            <w:tcW w:w="2696" w:type="dxa"/>
            <w:vMerge/>
            <w:vAlign w:val="center"/>
          </w:tcPr>
          <w:p w:rsidR="000B1796" w:rsidRPr="00CA1521" w:rsidRDefault="000B1796" w:rsidP="00E228D1">
            <w:pPr>
              <w:spacing w:after="0"/>
              <w:rPr>
                <w:rFonts w:ascii="Times New Roman" w:hAnsi="Times New Roman"/>
                <w:bCs/>
                <w:sz w:val="20"/>
                <w:szCs w:val="20"/>
              </w:rPr>
            </w:pPr>
          </w:p>
        </w:tc>
        <w:tc>
          <w:tcPr>
            <w:tcW w:w="899" w:type="dxa"/>
            <w:shd w:val="clear" w:color="auto" w:fill="auto"/>
            <w:vAlign w:val="bottom"/>
          </w:tcPr>
          <w:p w:rsidR="000B1796" w:rsidRPr="00DA0DA1" w:rsidRDefault="000B1796" w:rsidP="00E228D1">
            <w:pPr>
              <w:spacing w:after="0"/>
              <w:rPr>
                <w:rFonts w:ascii="Times New Roman" w:hAnsi="Times New Roman"/>
                <w:b/>
                <w:sz w:val="20"/>
                <w:szCs w:val="20"/>
              </w:rPr>
            </w:pPr>
            <w:r>
              <w:rPr>
                <w:rFonts w:ascii="Times New Roman" w:hAnsi="Times New Roman"/>
                <w:b/>
                <w:sz w:val="20"/>
                <w:szCs w:val="20"/>
              </w:rPr>
              <w:t>B.5</w:t>
            </w:r>
            <w:r w:rsidRPr="00DA0DA1">
              <w:rPr>
                <w:rFonts w:ascii="Times New Roman" w:hAnsi="Times New Roman"/>
                <w:b/>
                <w:sz w:val="20"/>
                <w:szCs w:val="20"/>
              </w:rPr>
              <w:t>.4</w:t>
            </w:r>
          </w:p>
        </w:tc>
        <w:tc>
          <w:tcPr>
            <w:tcW w:w="6851" w:type="dxa"/>
            <w:vAlign w:val="bottom"/>
          </w:tcPr>
          <w:p w:rsidR="000B1796" w:rsidRDefault="000B1796" w:rsidP="0066464D">
            <w:pPr>
              <w:spacing w:after="0"/>
              <w:rPr>
                <w:rFonts w:cs="Calibri"/>
                <w:color w:val="000000"/>
              </w:rPr>
            </w:pPr>
            <w:r w:rsidRPr="0066464D">
              <w:rPr>
                <w:rFonts w:ascii="Times New Roman" w:hAnsi="Times New Roman"/>
                <w:spacing w:val="2"/>
                <w:sz w:val="20"/>
                <w:szCs w:val="20"/>
              </w:rPr>
              <w:t xml:space="preserve">Cihazın özelliğine göre ortamın neminin sabit tutulması için havalandırma veya nem alma cihazları gibi altyapıları kontrol </w:t>
            </w:r>
            <w:r w:rsidR="00BC5D21" w:rsidRPr="0066464D">
              <w:rPr>
                <w:rFonts w:ascii="Times New Roman" w:hAnsi="Times New Roman"/>
                <w:spacing w:val="2"/>
                <w:sz w:val="20"/>
                <w:szCs w:val="20"/>
              </w:rPr>
              <w:t>eder ve</w:t>
            </w:r>
            <w:r w:rsidRPr="0066464D">
              <w:rPr>
                <w:rFonts w:ascii="Times New Roman" w:hAnsi="Times New Roman"/>
                <w:spacing w:val="2"/>
                <w:sz w:val="20"/>
                <w:szCs w:val="20"/>
              </w:rPr>
              <w:t xml:space="preserve"> uygun hale getirilmesini sağlar.</w:t>
            </w:r>
          </w:p>
        </w:tc>
      </w:tr>
      <w:tr w:rsidR="000B1796" w:rsidRPr="00CA1521" w:rsidTr="0066464D">
        <w:trPr>
          <w:trHeight w:val="20"/>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ign w:val="center"/>
          </w:tcPr>
          <w:p w:rsidR="000B1796" w:rsidRPr="00CA1521" w:rsidRDefault="000B1796" w:rsidP="00E228D1">
            <w:pPr>
              <w:spacing w:after="0"/>
              <w:rPr>
                <w:rFonts w:ascii="Times New Roman" w:hAnsi="Times New Roman"/>
                <w:b/>
                <w:sz w:val="20"/>
                <w:szCs w:val="20"/>
              </w:rPr>
            </w:pPr>
          </w:p>
        </w:tc>
        <w:tc>
          <w:tcPr>
            <w:tcW w:w="2696" w:type="dxa"/>
            <w:vMerge/>
            <w:vAlign w:val="center"/>
          </w:tcPr>
          <w:p w:rsidR="000B1796" w:rsidRPr="00CA1521" w:rsidRDefault="000B1796" w:rsidP="00E228D1">
            <w:pPr>
              <w:spacing w:after="0"/>
              <w:rPr>
                <w:rFonts w:ascii="Times New Roman" w:hAnsi="Times New Roman"/>
                <w:bCs/>
                <w:sz w:val="20"/>
                <w:szCs w:val="20"/>
              </w:rPr>
            </w:pPr>
          </w:p>
        </w:tc>
        <w:tc>
          <w:tcPr>
            <w:tcW w:w="899" w:type="dxa"/>
            <w:shd w:val="clear" w:color="auto" w:fill="auto"/>
            <w:vAlign w:val="bottom"/>
          </w:tcPr>
          <w:p w:rsidR="000B1796" w:rsidRPr="00DA0DA1" w:rsidRDefault="000B1796" w:rsidP="00E228D1">
            <w:pPr>
              <w:spacing w:after="0"/>
              <w:rPr>
                <w:rFonts w:ascii="Times New Roman" w:hAnsi="Times New Roman"/>
                <w:b/>
                <w:sz w:val="20"/>
                <w:szCs w:val="20"/>
              </w:rPr>
            </w:pPr>
            <w:r>
              <w:rPr>
                <w:rFonts w:ascii="Times New Roman" w:hAnsi="Times New Roman"/>
                <w:b/>
                <w:sz w:val="20"/>
                <w:szCs w:val="20"/>
              </w:rPr>
              <w:t>B.5</w:t>
            </w:r>
            <w:r w:rsidRPr="00DA0DA1">
              <w:rPr>
                <w:rFonts w:ascii="Times New Roman" w:hAnsi="Times New Roman"/>
                <w:b/>
                <w:sz w:val="20"/>
                <w:szCs w:val="20"/>
              </w:rPr>
              <w:t>.5</w:t>
            </w:r>
          </w:p>
        </w:tc>
        <w:tc>
          <w:tcPr>
            <w:tcW w:w="6851" w:type="dxa"/>
            <w:vAlign w:val="center"/>
          </w:tcPr>
          <w:p w:rsidR="000B1796" w:rsidRPr="0066464D" w:rsidRDefault="000B1796" w:rsidP="0066464D">
            <w:pPr>
              <w:spacing w:after="0"/>
              <w:rPr>
                <w:rFonts w:ascii="Times New Roman" w:hAnsi="Times New Roman"/>
                <w:spacing w:val="2"/>
                <w:sz w:val="20"/>
                <w:szCs w:val="20"/>
              </w:rPr>
            </w:pPr>
            <w:r w:rsidRPr="0066464D">
              <w:rPr>
                <w:rFonts w:ascii="Times New Roman" w:hAnsi="Times New Roman"/>
                <w:spacing w:val="2"/>
                <w:sz w:val="20"/>
                <w:szCs w:val="20"/>
              </w:rPr>
              <w:t>Cihazın özelliğine göre ortamın ısısının sabit tutulması için havalandırma veya iklimlendirme cihazları gibi  altyapıları kontrol eder  ve uygun hale getirilmesini sağlar.</w:t>
            </w:r>
          </w:p>
        </w:tc>
      </w:tr>
      <w:tr w:rsidR="000B1796" w:rsidRPr="00CA1521" w:rsidTr="0066464D">
        <w:trPr>
          <w:trHeight w:val="20"/>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restart"/>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B.6</w:t>
            </w:r>
          </w:p>
        </w:tc>
        <w:tc>
          <w:tcPr>
            <w:tcW w:w="2696" w:type="dxa"/>
            <w:vMerge w:val="restart"/>
            <w:vAlign w:val="center"/>
          </w:tcPr>
          <w:p w:rsidR="000B1796" w:rsidRPr="00CA1521" w:rsidRDefault="000B1796" w:rsidP="009A60F9">
            <w:pPr>
              <w:spacing w:after="0"/>
              <w:rPr>
                <w:rFonts w:ascii="Times New Roman" w:hAnsi="Times New Roman"/>
                <w:bCs/>
                <w:sz w:val="20"/>
                <w:szCs w:val="20"/>
              </w:rPr>
            </w:pPr>
            <w:r w:rsidRPr="009A60F9">
              <w:rPr>
                <w:rFonts w:ascii="Times New Roman" w:hAnsi="Times New Roman"/>
                <w:spacing w:val="2"/>
                <w:sz w:val="20"/>
                <w:szCs w:val="20"/>
              </w:rPr>
              <w:t xml:space="preserve">Kurulum yeri şartlarını merkezi gaz ve vakum sistemi </w:t>
            </w:r>
            <w:r w:rsidR="0066464D">
              <w:rPr>
                <w:rFonts w:ascii="Times New Roman" w:hAnsi="Times New Roman"/>
                <w:bCs/>
                <w:sz w:val="20"/>
                <w:szCs w:val="20"/>
              </w:rPr>
              <w:t xml:space="preserve">altyapısı </w:t>
            </w:r>
            <w:r w:rsidR="0066464D" w:rsidRPr="00A57185">
              <w:rPr>
                <w:rFonts w:ascii="Times New Roman" w:hAnsi="Times New Roman"/>
                <w:bCs/>
                <w:sz w:val="20"/>
                <w:szCs w:val="20"/>
              </w:rPr>
              <w:t>açı</w:t>
            </w:r>
            <w:r w:rsidR="0066464D">
              <w:rPr>
                <w:rFonts w:ascii="Times New Roman" w:hAnsi="Times New Roman"/>
                <w:bCs/>
                <w:sz w:val="20"/>
                <w:szCs w:val="20"/>
              </w:rPr>
              <w:t>sından kuruluma uygun hale getirmek</w:t>
            </w:r>
          </w:p>
        </w:tc>
        <w:tc>
          <w:tcPr>
            <w:tcW w:w="899" w:type="dxa"/>
            <w:shd w:val="clear" w:color="auto" w:fill="auto"/>
            <w:vAlign w:val="center"/>
          </w:tcPr>
          <w:p w:rsidR="000B1796" w:rsidRPr="00CA1521" w:rsidRDefault="000B1796" w:rsidP="00E228D1">
            <w:pPr>
              <w:spacing w:after="0"/>
              <w:rPr>
                <w:rFonts w:ascii="Times New Roman" w:hAnsi="Times New Roman"/>
                <w:b/>
                <w:sz w:val="20"/>
                <w:szCs w:val="20"/>
              </w:rPr>
            </w:pPr>
            <w:r w:rsidRPr="00CA1521">
              <w:rPr>
                <w:rFonts w:ascii="Times New Roman" w:hAnsi="Times New Roman"/>
                <w:b/>
                <w:sz w:val="20"/>
                <w:szCs w:val="20"/>
              </w:rPr>
              <w:t>B.</w:t>
            </w:r>
            <w:r>
              <w:rPr>
                <w:rFonts w:ascii="Times New Roman" w:hAnsi="Times New Roman"/>
                <w:b/>
                <w:sz w:val="20"/>
                <w:szCs w:val="20"/>
              </w:rPr>
              <w:t>6</w:t>
            </w:r>
            <w:r w:rsidRPr="00CA1521">
              <w:rPr>
                <w:rFonts w:ascii="Times New Roman" w:hAnsi="Times New Roman"/>
                <w:b/>
                <w:sz w:val="20"/>
                <w:szCs w:val="20"/>
              </w:rPr>
              <w:t>.1</w:t>
            </w:r>
          </w:p>
        </w:tc>
        <w:tc>
          <w:tcPr>
            <w:tcW w:w="6851" w:type="dxa"/>
            <w:vAlign w:val="center"/>
          </w:tcPr>
          <w:p w:rsidR="000B1796" w:rsidRPr="0066464D" w:rsidRDefault="000B1796" w:rsidP="0066464D">
            <w:pPr>
              <w:spacing w:after="0"/>
              <w:rPr>
                <w:rFonts w:ascii="Times New Roman" w:hAnsi="Times New Roman"/>
                <w:spacing w:val="2"/>
                <w:sz w:val="20"/>
                <w:szCs w:val="20"/>
              </w:rPr>
            </w:pPr>
            <w:r w:rsidRPr="0066464D">
              <w:rPr>
                <w:rFonts w:ascii="Times New Roman" w:hAnsi="Times New Roman"/>
                <w:spacing w:val="2"/>
                <w:sz w:val="20"/>
                <w:szCs w:val="20"/>
              </w:rPr>
              <w:t xml:space="preserve">Cihazın özelliğine göre merkezi gaz ve vakum sisteminin basınç,  </w:t>
            </w:r>
            <w:r w:rsidR="00BC5D21" w:rsidRPr="0066464D">
              <w:rPr>
                <w:rFonts w:ascii="Times New Roman" w:hAnsi="Times New Roman"/>
                <w:spacing w:val="2"/>
                <w:sz w:val="20"/>
                <w:szCs w:val="20"/>
              </w:rPr>
              <w:t>akış değerlerini</w:t>
            </w:r>
            <w:r w:rsidR="0066464D">
              <w:rPr>
                <w:rFonts w:ascii="Times New Roman" w:hAnsi="Times New Roman"/>
                <w:spacing w:val="2"/>
                <w:sz w:val="20"/>
                <w:szCs w:val="20"/>
              </w:rPr>
              <w:t xml:space="preserve"> </w:t>
            </w:r>
            <w:r w:rsidRPr="0066464D">
              <w:rPr>
                <w:rFonts w:ascii="Times New Roman" w:hAnsi="Times New Roman"/>
                <w:spacing w:val="2"/>
                <w:sz w:val="20"/>
                <w:szCs w:val="20"/>
              </w:rPr>
              <w:t xml:space="preserve">kontrol </w:t>
            </w:r>
            <w:r w:rsidR="00BC5D21" w:rsidRPr="0066464D">
              <w:rPr>
                <w:rFonts w:ascii="Times New Roman" w:hAnsi="Times New Roman"/>
                <w:spacing w:val="2"/>
                <w:sz w:val="20"/>
                <w:szCs w:val="20"/>
              </w:rPr>
              <w:t>eder ve</w:t>
            </w:r>
            <w:r w:rsidR="0066464D">
              <w:rPr>
                <w:rFonts w:ascii="Times New Roman" w:hAnsi="Times New Roman"/>
                <w:spacing w:val="2"/>
                <w:sz w:val="20"/>
                <w:szCs w:val="20"/>
              </w:rPr>
              <w:t xml:space="preserve"> kuruluma</w:t>
            </w:r>
            <w:r w:rsidRPr="0066464D">
              <w:rPr>
                <w:rFonts w:ascii="Times New Roman" w:hAnsi="Times New Roman"/>
                <w:spacing w:val="2"/>
                <w:sz w:val="20"/>
                <w:szCs w:val="20"/>
              </w:rPr>
              <w:t xml:space="preserve"> uygun hale getirilmesini sağlar.</w:t>
            </w:r>
          </w:p>
        </w:tc>
      </w:tr>
      <w:tr w:rsidR="000B1796" w:rsidRPr="00CA1521" w:rsidTr="0066464D">
        <w:trPr>
          <w:trHeight w:val="20"/>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ign w:val="center"/>
          </w:tcPr>
          <w:p w:rsidR="000B1796" w:rsidRPr="00CA1521" w:rsidRDefault="000B1796" w:rsidP="00E228D1">
            <w:pPr>
              <w:spacing w:after="0"/>
              <w:rPr>
                <w:rFonts w:ascii="Times New Roman" w:hAnsi="Times New Roman"/>
                <w:b/>
                <w:sz w:val="20"/>
                <w:szCs w:val="20"/>
              </w:rPr>
            </w:pPr>
          </w:p>
        </w:tc>
        <w:tc>
          <w:tcPr>
            <w:tcW w:w="2696" w:type="dxa"/>
            <w:vMerge/>
            <w:vAlign w:val="center"/>
          </w:tcPr>
          <w:p w:rsidR="000B1796" w:rsidRPr="00CA1521" w:rsidRDefault="000B1796" w:rsidP="00E228D1">
            <w:pPr>
              <w:spacing w:after="0"/>
              <w:rPr>
                <w:rFonts w:ascii="Times New Roman" w:hAnsi="Times New Roman"/>
                <w:bCs/>
                <w:sz w:val="20"/>
                <w:szCs w:val="20"/>
              </w:rPr>
            </w:pPr>
          </w:p>
        </w:tc>
        <w:tc>
          <w:tcPr>
            <w:tcW w:w="899" w:type="dxa"/>
            <w:shd w:val="clear" w:color="auto" w:fill="auto"/>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B.6</w:t>
            </w:r>
            <w:r w:rsidRPr="00CA1521">
              <w:rPr>
                <w:rFonts w:ascii="Times New Roman" w:hAnsi="Times New Roman"/>
                <w:b/>
                <w:sz w:val="20"/>
                <w:szCs w:val="20"/>
              </w:rPr>
              <w:t>.2</w:t>
            </w:r>
          </w:p>
        </w:tc>
        <w:tc>
          <w:tcPr>
            <w:tcW w:w="6851" w:type="dxa"/>
            <w:vAlign w:val="center"/>
          </w:tcPr>
          <w:p w:rsidR="000B1796" w:rsidRPr="0066464D" w:rsidRDefault="000B1796" w:rsidP="0066464D">
            <w:pPr>
              <w:spacing w:after="0"/>
              <w:rPr>
                <w:rFonts w:ascii="Times New Roman" w:hAnsi="Times New Roman"/>
                <w:spacing w:val="2"/>
                <w:sz w:val="20"/>
                <w:szCs w:val="20"/>
              </w:rPr>
            </w:pPr>
            <w:r w:rsidRPr="0066464D">
              <w:rPr>
                <w:rFonts w:ascii="Times New Roman" w:hAnsi="Times New Roman"/>
                <w:spacing w:val="2"/>
                <w:sz w:val="20"/>
                <w:szCs w:val="20"/>
              </w:rPr>
              <w:t xml:space="preserve">Cihazın özelliğine </w:t>
            </w:r>
            <w:r w:rsidR="00BC5D21" w:rsidRPr="0066464D">
              <w:rPr>
                <w:rFonts w:ascii="Times New Roman" w:hAnsi="Times New Roman"/>
                <w:spacing w:val="2"/>
                <w:sz w:val="20"/>
                <w:szCs w:val="20"/>
              </w:rPr>
              <w:t>göre cihazın</w:t>
            </w:r>
            <w:r w:rsidRPr="0066464D">
              <w:rPr>
                <w:rFonts w:ascii="Times New Roman" w:hAnsi="Times New Roman"/>
                <w:spacing w:val="2"/>
                <w:sz w:val="20"/>
                <w:szCs w:val="20"/>
              </w:rPr>
              <w:t xml:space="preserve"> ihtiyaç duyduğu gaz ve vakum bağlantı elemanlarının cihaza/sisteme uygunluğunu kontrol </w:t>
            </w:r>
            <w:r w:rsidR="00BC5D21" w:rsidRPr="0066464D">
              <w:rPr>
                <w:rFonts w:ascii="Times New Roman" w:hAnsi="Times New Roman"/>
                <w:spacing w:val="2"/>
                <w:sz w:val="20"/>
                <w:szCs w:val="20"/>
              </w:rPr>
              <w:t>eder ve</w:t>
            </w:r>
            <w:r w:rsidRPr="0066464D">
              <w:rPr>
                <w:rFonts w:ascii="Times New Roman" w:hAnsi="Times New Roman"/>
                <w:spacing w:val="2"/>
                <w:sz w:val="20"/>
                <w:szCs w:val="20"/>
              </w:rPr>
              <w:t xml:space="preserve"> uygun hale getirilmesini sağlar.</w:t>
            </w:r>
          </w:p>
        </w:tc>
      </w:tr>
      <w:tr w:rsidR="000B1796" w:rsidRPr="00CA1521" w:rsidTr="000B1796">
        <w:trPr>
          <w:trHeight w:hRule="exact" w:val="693"/>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restart"/>
            <w:vAlign w:val="center"/>
          </w:tcPr>
          <w:p w:rsidR="000B1796" w:rsidRPr="00CA1521" w:rsidRDefault="000B1796" w:rsidP="00E228D1">
            <w:pPr>
              <w:spacing w:after="0"/>
              <w:rPr>
                <w:rFonts w:ascii="Times New Roman" w:hAnsi="Times New Roman"/>
                <w:sz w:val="20"/>
                <w:szCs w:val="20"/>
              </w:rPr>
            </w:pPr>
            <w:r w:rsidRPr="000B1796">
              <w:rPr>
                <w:rFonts w:ascii="Times New Roman" w:hAnsi="Times New Roman"/>
                <w:b/>
                <w:sz w:val="20"/>
                <w:szCs w:val="20"/>
              </w:rPr>
              <w:t>B.7</w:t>
            </w:r>
          </w:p>
        </w:tc>
        <w:tc>
          <w:tcPr>
            <w:tcW w:w="2696" w:type="dxa"/>
            <w:vMerge w:val="restart"/>
            <w:vAlign w:val="center"/>
          </w:tcPr>
          <w:p w:rsidR="000B1796" w:rsidRPr="00CA1521" w:rsidRDefault="000B1796" w:rsidP="00E228D1">
            <w:pPr>
              <w:spacing w:after="0"/>
              <w:rPr>
                <w:rFonts w:ascii="Times New Roman" w:hAnsi="Times New Roman"/>
                <w:bCs/>
                <w:sz w:val="20"/>
                <w:szCs w:val="20"/>
              </w:rPr>
            </w:pPr>
            <w:r w:rsidRPr="000B1796">
              <w:rPr>
                <w:rFonts w:ascii="Times New Roman" w:hAnsi="Times New Roman"/>
                <w:spacing w:val="2"/>
                <w:sz w:val="20"/>
                <w:szCs w:val="20"/>
              </w:rPr>
              <w:t xml:space="preserve">Kurulum yeri şartlarını atık </w:t>
            </w:r>
            <w:r w:rsidR="0066464D">
              <w:rPr>
                <w:rFonts w:ascii="Times New Roman" w:hAnsi="Times New Roman"/>
                <w:bCs/>
                <w:sz w:val="20"/>
                <w:szCs w:val="20"/>
              </w:rPr>
              <w:t xml:space="preserve">altyapısı </w:t>
            </w:r>
            <w:r w:rsidR="0066464D" w:rsidRPr="00A57185">
              <w:rPr>
                <w:rFonts w:ascii="Times New Roman" w:hAnsi="Times New Roman"/>
                <w:bCs/>
                <w:sz w:val="20"/>
                <w:szCs w:val="20"/>
              </w:rPr>
              <w:t>açı</w:t>
            </w:r>
            <w:r w:rsidR="0066464D">
              <w:rPr>
                <w:rFonts w:ascii="Times New Roman" w:hAnsi="Times New Roman"/>
                <w:bCs/>
                <w:sz w:val="20"/>
                <w:szCs w:val="20"/>
              </w:rPr>
              <w:t>sından kuruluma uygun hale getirmek</w:t>
            </w:r>
          </w:p>
        </w:tc>
        <w:tc>
          <w:tcPr>
            <w:tcW w:w="899" w:type="dxa"/>
            <w:shd w:val="clear" w:color="auto" w:fill="auto"/>
            <w:vAlign w:val="center"/>
          </w:tcPr>
          <w:p w:rsidR="000B1796" w:rsidRPr="00CA1521" w:rsidRDefault="000B1796" w:rsidP="000B1796">
            <w:pPr>
              <w:spacing w:after="0"/>
              <w:rPr>
                <w:rFonts w:ascii="Times New Roman" w:hAnsi="Times New Roman"/>
                <w:b/>
                <w:sz w:val="20"/>
                <w:szCs w:val="20"/>
              </w:rPr>
            </w:pPr>
            <w:r w:rsidRPr="00CA1521">
              <w:rPr>
                <w:rFonts w:ascii="Times New Roman" w:hAnsi="Times New Roman"/>
                <w:b/>
                <w:sz w:val="20"/>
                <w:szCs w:val="20"/>
              </w:rPr>
              <w:t>B.</w:t>
            </w:r>
            <w:r>
              <w:rPr>
                <w:rFonts w:ascii="Times New Roman" w:hAnsi="Times New Roman"/>
                <w:b/>
                <w:sz w:val="20"/>
                <w:szCs w:val="20"/>
              </w:rPr>
              <w:t>7</w:t>
            </w:r>
            <w:r w:rsidRPr="00CA1521">
              <w:rPr>
                <w:rFonts w:ascii="Times New Roman" w:hAnsi="Times New Roman"/>
                <w:b/>
                <w:sz w:val="20"/>
                <w:szCs w:val="20"/>
              </w:rPr>
              <w:t>.1</w:t>
            </w:r>
          </w:p>
        </w:tc>
        <w:tc>
          <w:tcPr>
            <w:tcW w:w="6851" w:type="dxa"/>
            <w:shd w:val="clear" w:color="auto" w:fill="auto"/>
            <w:vAlign w:val="bottom"/>
          </w:tcPr>
          <w:p w:rsidR="000B1796" w:rsidRPr="000B1796" w:rsidRDefault="000B1796" w:rsidP="000B1796">
            <w:pPr>
              <w:spacing w:after="0"/>
              <w:rPr>
                <w:rFonts w:ascii="Times New Roman" w:hAnsi="Times New Roman"/>
                <w:spacing w:val="2"/>
                <w:sz w:val="20"/>
                <w:szCs w:val="20"/>
              </w:rPr>
            </w:pPr>
            <w:r w:rsidRPr="000B1796">
              <w:rPr>
                <w:rFonts w:ascii="Times New Roman" w:hAnsi="Times New Roman"/>
                <w:spacing w:val="2"/>
                <w:sz w:val="20"/>
                <w:szCs w:val="20"/>
              </w:rPr>
              <w:t>Cihazın özelliğine göre kurulum yerinde atık gaz</w:t>
            </w:r>
            <w:r w:rsidR="00461F2A">
              <w:rPr>
                <w:rFonts w:ascii="Times New Roman" w:hAnsi="Times New Roman"/>
                <w:spacing w:val="2"/>
                <w:sz w:val="20"/>
                <w:szCs w:val="20"/>
              </w:rPr>
              <w:t xml:space="preserve"> </w:t>
            </w:r>
            <w:r w:rsidRPr="000B1796">
              <w:rPr>
                <w:rFonts w:ascii="Times New Roman" w:hAnsi="Times New Roman"/>
                <w:spacing w:val="2"/>
                <w:sz w:val="20"/>
                <w:szCs w:val="20"/>
              </w:rPr>
              <w:t xml:space="preserve"> </w:t>
            </w:r>
            <w:r w:rsidR="00461F2A">
              <w:rPr>
                <w:rFonts w:ascii="Times New Roman" w:hAnsi="Times New Roman"/>
                <w:spacing w:val="2"/>
                <w:sz w:val="20"/>
                <w:szCs w:val="20"/>
              </w:rPr>
              <w:t>e</w:t>
            </w:r>
            <w:r w:rsidRPr="000B1796">
              <w:rPr>
                <w:rFonts w:ascii="Times New Roman" w:hAnsi="Times New Roman"/>
                <w:spacing w:val="2"/>
                <w:sz w:val="20"/>
                <w:szCs w:val="20"/>
              </w:rPr>
              <w:t>gzoz</w:t>
            </w:r>
            <w:r w:rsidR="00461F2A">
              <w:rPr>
                <w:rFonts w:ascii="Times New Roman" w:hAnsi="Times New Roman"/>
                <w:spacing w:val="2"/>
                <w:sz w:val="20"/>
                <w:szCs w:val="20"/>
              </w:rPr>
              <w:t xml:space="preserve"> </w:t>
            </w:r>
            <w:r w:rsidR="00BC5D21" w:rsidRPr="000B1796">
              <w:rPr>
                <w:rFonts w:ascii="Times New Roman" w:hAnsi="Times New Roman"/>
                <w:spacing w:val="2"/>
                <w:sz w:val="20"/>
                <w:szCs w:val="20"/>
              </w:rPr>
              <w:t>baca sistemlerini</w:t>
            </w:r>
            <w:r w:rsidRPr="000B1796">
              <w:rPr>
                <w:rFonts w:ascii="Times New Roman" w:hAnsi="Times New Roman"/>
                <w:spacing w:val="2"/>
                <w:sz w:val="20"/>
                <w:szCs w:val="20"/>
              </w:rPr>
              <w:t xml:space="preserve">  kontrol eder  ve uygun hale getirilmesini sağlar.</w:t>
            </w:r>
          </w:p>
        </w:tc>
      </w:tr>
      <w:tr w:rsidR="000B1796" w:rsidRPr="00CA1521" w:rsidTr="000B1796">
        <w:trPr>
          <w:trHeight w:hRule="exact" w:val="702"/>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ign w:val="center"/>
          </w:tcPr>
          <w:p w:rsidR="000B1796" w:rsidRPr="00CA1521" w:rsidRDefault="000B1796" w:rsidP="00E228D1">
            <w:pPr>
              <w:spacing w:after="0"/>
              <w:rPr>
                <w:rFonts w:ascii="Times New Roman" w:hAnsi="Times New Roman"/>
                <w:sz w:val="20"/>
                <w:szCs w:val="20"/>
              </w:rPr>
            </w:pPr>
          </w:p>
        </w:tc>
        <w:tc>
          <w:tcPr>
            <w:tcW w:w="2696" w:type="dxa"/>
            <w:vMerge/>
            <w:vAlign w:val="center"/>
          </w:tcPr>
          <w:p w:rsidR="000B1796" w:rsidRPr="00CA1521" w:rsidRDefault="000B1796" w:rsidP="00E228D1">
            <w:pPr>
              <w:spacing w:after="0"/>
              <w:rPr>
                <w:rFonts w:ascii="Times New Roman" w:hAnsi="Times New Roman"/>
                <w:bCs/>
                <w:sz w:val="20"/>
                <w:szCs w:val="20"/>
              </w:rPr>
            </w:pPr>
          </w:p>
        </w:tc>
        <w:tc>
          <w:tcPr>
            <w:tcW w:w="899" w:type="dxa"/>
            <w:shd w:val="clear" w:color="auto" w:fill="auto"/>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B.7</w:t>
            </w:r>
            <w:r w:rsidRPr="00CA1521">
              <w:rPr>
                <w:rFonts w:ascii="Times New Roman" w:hAnsi="Times New Roman"/>
                <w:b/>
                <w:sz w:val="20"/>
                <w:szCs w:val="20"/>
              </w:rPr>
              <w:t>.2</w:t>
            </w:r>
          </w:p>
        </w:tc>
        <w:tc>
          <w:tcPr>
            <w:tcW w:w="6851" w:type="dxa"/>
            <w:shd w:val="clear" w:color="auto" w:fill="auto"/>
            <w:vAlign w:val="bottom"/>
          </w:tcPr>
          <w:p w:rsidR="000B1796" w:rsidRPr="000B1796" w:rsidRDefault="000B1796" w:rsidP="000B1796">
            <w:pPr>
              <w:spacing w:after="0"/>
              <w:rPr>
                <w:rFonts w:ascii="Times New Roman" w:hAnsi="Times New Roman"/>
                <w:spacing w:val="2"/>
                <w:sz w:val="20"/>
                <w:szCs w:val="20"/>
              </w:rPr>
            </w:pPr>
            <w:r w:rsidRPr="000B1796">
              <w:rPr>
                <w:rFonts w:ascii="Times New Roman" w:hAnsi="Times New Roman"/>
                <w:spacing w:val="2"/>
                <w:sz w:val="20"/>
                <w:szCs w:val="20"/>
              </w:rPr>
              <w:t xml:space="preserve">Cihazın özelliğine göre cihazın ihtiyaç duyduğu atık su ve buharın çıkış bağlantılarını ve tesisatını kontrol eder  ve uygun hale getirilmesini sağlar.. </w:t>
            </w:r>
          </w:p>
        </w:tc>
      </w:tr>
      <w:tr w:rsidR="000B1796" w:rsidRPr="00CA1521" w:rsidTr="000B1796">
        <w:trPr>
          <w:trHeight w:hRule="exact" w:val="712"/>
        </w:trPr>
        <w:tc>
          <w:tcPr>
            <w:tcW w:w="583" w:type="dxa"/>
            <w:vMerge/>
            <w:vAlign w:val="center"/>
          </w:tcPr>
          <w:p w:rsidR="000B1796" w:rsidRPr="00CA1521" w:rsidRDefault="000B1796" w:rsidP="00E228D1">
            <w:pPr>
              <w:spacing w:after="0"/>
              <w:rPr>
                <w:rFonts w:ascii="Times New Roman" w:hAnsi="Times New Roman"/>
                <w:sz w:val="20"/>
                <w:szCs w:val="20"/>
              </w:rPr>
            </w:pPr>
          </w:p>
        </w:tc>
        <w:tc>
          <w:tcPr>
            <w:tcW w:w="2425" w:type="dxa"/>
            <w:vMerge/>
            <w:vAlign w:val="center"/>
          </w:tcPr>
          <w:p w:rsidR="000B1796" w:rsidRPr="00CA1521" w:rsidRDefault="000B1796" w:rsidP="00E228D1">
            <w:pPr>
              <w:tabs>
                <w:tab w:val="left" w:pos="2820"/>
              </w:tabs>
              <w:spacing w:after="0"/>
              <w:rPr>
                <w:rFonts w:ascii="Times New Roman" w:hAnsi="Times New Roman"/>
                <w:sz w:val="20"/>
                <w:szCs w:val="20"/>
              </w:rPr>
            </w:pPr>
          </w:p>
        </w:tc>
        <w:tc>
          <w:tcPr>
            <w:tcW w:w="720" w:type="dxa"/>
            <w:vMerge/>
            <w:vAlign w:val="center"/>
          </w:tcPr>
          <w:p w:rsidR="000B1796" w:rsidRPr="00CA1521" w:rsidRDefault="000B1796" w:rsidP="00E228D1">
            <w:pPr>
              <w:spacing w:after="0"/>
              <w:rPr>
                <w:rFonts w:ascii="Times New Roman" w:hAnsi="Times New Roman"/>
                <w:sz w:val="20"/>
                <w:szCs w:val="20"/>
              </w:rPr>
            </w:pPr>
          </w:p>
        </w:tc>
        <w:tc>
          <w:tcPr>
            <w:tcW w:w="2696" w:type="dxa"/>
            <w:vMerge/>
            <w:vAlign w:val="center"/>
          </w:tcPr>
          <w:p w:rsidR="000B1796" w:rsidRPr="00CA1521" w:rsidRDefault="000B1796" w:rsidP="00E228D1">
            <w:pPr>
              <w:spacing w:after="0"/>
              <w:rPr>
                <w:rFonts w:ascii="Times New Roman" w:hAnsi="Times New Roman"/>
                <w:bCs/>
                <w:sz w:val="20"/>
                <w:szCs w:val="20"/>
              </w:rPr>
            </w:pPr>
          </w:p>
        </w:tc>
        <w:tc>
          <w:tcPr>
            <w:tcW w:w="899" w:type="dxa"/>
            <w:shd w:val="clear" w:color="auto" w:fill="auto"/>
            <w:vAlign w:val="center"/>
          </w:tcPr>
          <w:p w:rsidR="000B1796" w:rsidRPr="00CA1521" w:rsidRDefault="000B1796" w:rsidP="00E228D1">
            <w:pPr>
              <w:spacing w:after="0"/>
              <w:rPr>
                <w:rFonts w:ascii="Times New Roman" w:hAnsi="Times New Roman"/>
                <w:b/>
                <w:sz w:val="20"/>
                <w:szCs w:val="20"/>
              </w:rPr>
            </w:pPr>
            <w:r>
              <w:rPr>
                <w:rFonts w:ascii="Times New Roman" w:hAnsi="Times New Roman"/>
                <w:b/>
                <w:sz w:val="20"/>
                <w:szCs w:val="20"/>
              </w:rPr>
              <w:t>B.7</w:t>
            </w:r>
            <w:r w:rsidRPr="00CA1521">
              <w:rPr>
                <w:rFonts w:ascii="Times New Roman" w:hAnsi="Times New Roman"/>
                <w:b/>
                <w:sz w:val="20"/>
                <w:szCs w:val="20"/>
              </w:rPr>
              <w:t>.</w:t>
            </w:r>
            <w:r>
              <w:rPr>
                <w:rFonts w:ascii="Times New Roman" w:hAnsi="Times New Roman"/>
                <w:b/>
                <w:sz w:val="20"/>
                <w:szCs w:val="20"/>
              </w:rPr>
              <w:t>3</w:t>
            </w:r>
          </w:p>
        </w:tc>
        <w:tc>
          <w:tcPr>
            <w:tcW w:w="6851" w:type="dxa"/>
            <w:shd w:val="clear" w:color="auto" w:fill="auto"/>
            <w:vAlign w:val="bottom"/>
          </w:tcPr>
          <w:p w:rsidR="000B1796" w:rsidRPr="000B1796" w:rsidRDefault="000B1796" w:rsidP="000B1796">
            <w:pPr>
              <w:spacing w:after="0"/>
              <w:rPr>
                <w:rFonts w:ascii="Times New Roman" w:hAnsi="Times New Roman"/>
                <w:spacing w:val="2"/>
                <w:sz w:val="20"/>
                <w:szCs w:val="20"/>
              </w:rPr>
            </w:pPr>
            <w:r w:rsidRPr="000B1796">
              <w:rPr>
                <w:rFonts w:ascii="Times New Roman" w:hAnsi="Times New Roman"/>
                <w:spacing w:val="2"/>
                <w:sz w:val="20"/>
                <w:szCs w:val="20"/>
              </w:rPr>
              <w:t>Cihazın özelliğine göre cihazın ihtiyaç duyduğu tıbbi atık bağlantılarını kontrol eder  ve uygun hale getirilmesini sağlar.</w:t>
            </w:r>
          </w:p>
        </w:tc>
      </w:tr>
    </w:tbl>
    <w:p w:rsidR="00E26E19" w:rsidRDefault="00E26E19"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236D1" w:rsidRPr="00CA1521" w:rsidTr="00E228D1">
        <w:trPr>
          <w:trHeight w:val="530"/>
        </w:trPr>
        <w:tc>
          <w:tcPr>
            <w:tcW w:w="3008" w:type="dxa"/>
            <w:gridSpan w:val="2"/>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lastRenderedPageBreak/>
              <w:t>Görevler</w:t>
            </w:r>
          </w:p>
        </w:tc>
        <w:tc>
          <w:tcPr>
            <w:tcW w:w="3416" w:type="dxa"/>
            <w:gridSpan w:val="2"/>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Başarım Ölçütleri</w:t>
            </w:r>
          </w:p>
        </w:tc>
      </w:tr>
      <w:tr w:rsidR="007236D1" w:rsidRPr="00CA1521" w:rsidTr="00E228D1">
        <w:trPr>
          <w:trHeight w:val="530"/>
        </w:trPr>
        <w:tc>
          <w:tcPr>
            <w:tcW w:w="583" w:type="dxa"/>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Açıklama</w:t>
            </w:r>
          </w:p>
        </w:tc>
      </w:tr>
      <w:tr w:rsidR="007236D1" w:rsidRPr="00CA1521" w:rsidTr="00E228D1">
        <w:trPr>
          <w:trHeight w:hRule="exact" w:val="771"/>
        </w:trPr>
        <w:tc>
          <w:tcPr>
            <w:tcW w:w="583" w:type="dxa"/>
            <w:vMerge w:val="restart"/>
            <w:vAlign w:val="center"/>
          </w:tcPr>
          <w:p w:rsidR="007236D1" w:rsidRPr="00CA1521" w:rsidRDefault="007236D1" w:rsidP="00E228D1">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7236D1" w:rsidRPr="001D14B4" w:rsidRDefault="007236D1" w:rsidP="009B2532">
            <w:pPr>
              <w:tabs>
                <w:tab w:val="left" w:pos="2820"/>
              </w:tabs>
              <w:spacing w:after="0"/>
              <w:rPr>
                <w:rFonts w:ascii="Times New Roman" w:hAnsi="Times New Roman"/>
                <w:b/>
                <w:sz w:val="20"/>
                <w:szCs w:val="20"/>
              </w:rPr>
            </w:pPr>
            <w:r w:rsidRPr="00850B3D">
              <w:rPr>
                <w:rFonts w:ascii="Times New Roman" w:hAnsi="Times New Roman"/>
                <w:b/>
                <w:sz w:val="20"/>
                <w:szCs w:val="20"/>
              </w:rPr>
              <w:t>Kurulum Öncesi</w:t>
            </w:r>
            <w:r w:rsidR="00D03199">
              <w:rPr>
                <w:rFonts w:ascii="Times New Roman" w:hAnsi="Times New Roman"/>
                <w:b/>
                <w:sz w:val="20"/>
                <w:szCs w:val="20"/>
              </w:rPr>
              <w:t xml:space="preserve"> Sisteme / </w:t>
            </w:r>
            <w:r w:rsidRPr="00850B3D">
              <w:rPr>
                <w:rFonts w:ascii="Times New Roman" w:hAnsi="Times New Roman"/>
                <w:b/>
                <w:sz w:val="20"/>
                <w:szCs w:val="20"/>
              </w:rPr>
              <w:t xml:space="preserve"> Cihaza Uyumlu Ortamın Hazırlatılmasını Sağlamak</w:t>
            </w:r>
          </w:p>
        </w:tc>
        <w:tc>
          <w:tcPr>
            <w:tcW w:w="720" w:type="dxa"/>
            <w:vMerge w:val="restart"/>
            <w:vAlign w:val="center"/>
          </w:tcPr>
          <w:p w:rsidR="007236D1" w:rsidRPr="00CA1521" w:rsidRDefault="007236D1" w:rsidP="00E228D1">
            <w:pPr>
              <w:spacing w:after="0"/>
              <w:rPr>
                <w:rFonts w:ascii="Times New Roman" w:hAnsi="Times New Roman"/>
                <w:b/>
                <w:sz w:val="20"/>
                <w:szCs w:val="20"/>
              </w:rPr>
            </w:pPr>
            <w:r>
              <w:rPr>
                <w:rFonts w:ascii="Times New Roman" w:hAnsi="Times New Roman"/>
                <w:b/>
                <w:sz w:val="20"/>
                <w:szCs w:val="20"/>
              </w:rPr>
              <w:t>B.8</w:t>
            </w:r>
          </w:p>
        </w:tc>
        <w:tc>
          <w:tcPr>
            <w:tcW w:w="2696" w:type="dxa"/>
            <w:vMerge w:val="restart"/>
            <w:vAlign w:val="center"/>
          </w:tcPr>
          <w:p w:rsidR="007236D1" w:rsidRPr="00CA1521" w:rsidRDefault="007236D1" w:rsidP="0066464D">
            <w:pPr>
              <w:spacing w:after="0"/>
              <w:rPr>
                <w:rFonts w:ascii="Times New Roman" w:hAnsi="Times New Roman"/>
                <w:sz w:val="20"/>
                <w:szCs w:val="20"/>
              </w:rPr>
            </w:pPr>
            <w:r w:rsidRPr="007236D1">
              <w:rPr>
                <w:rFonts w:ascii="Times New Roman" w:hAnsi="Times New Roman"/>
                <w:spacing w:val="2"/>
                <w:sz w:val="20"/>
                <w:szCs w:val="20"/>
              </w:rPr>
              <w:t>Kurulum yeri şartlarını su bağlantısı açısından</w:t>
            </w:r>
            <w:r w:rsidR="0066464D">
              <w:rPr>
                <w:rFonts w:ascii="Times New Roman" w:hAnsi="Times New Roman"/>
                <w:spacing w:val="2"/>
                <w:sz w:val="20"/>
                <w:szCs w:val="20"/>
              </w:rPr>
              <w:t xml:space="preserve"> kuruluma uygun hale getirmek</w:t>
            </w:r>
          </w:p>
        </w:tc>
        <w:tc>
          <w:tcPr>
            <w:tcW w:w="899" w:type="dxa"/>
            <w:shd w:val="clear" w:color="auto" w:fill="auto"/>
            <w:vAlign w:val="center"/>
          </w:tcPr>
          <w:p w:rsidR="007236D1" w:rsidRPr="00CA1521" w:rsidRDefault="007236D1" w:rsidP="00E228D1">
            <w:pPr>
              <w:spacing w:after="0"/>
              <w:rPr>
                <w:rFonts w:ascii="Times New Roman" w:hAnsi="Times New Roman"/>
                <w:b/>
                <w:sz w:val="20"/>
                <w:szCs w:val="20"/>
              </w:rPr>
            </w:pPr>
            <w:r>
              <w:rPr>
                <w:rFonts w:ascii="Times New Roman" w:hAnsi="Times New Roman"/>
                <w:b/>
                <w:sz w:val="20"/>
                <w:szCs w:val="20"/>
              </w:rPr>
              <w:t>B.8</w:t>
            </w:r>
            <w:r w:rsidRPr="00CA1521">
              <w:rPr>
                <w:rFonts w:ascii="Times New Roman" w:hAnsi="Times New Roman"/>
                <w:b/>
                <w:sz w:val="20"/>
                <w:szCs w:val="20"/>
              </w:rPr>
              <w:t>.1</w:t>
            </w:r>
          </w:p>
        </w:tc>
        <w:tc>
          <w:tcPr>
            <w:tcW w:w="6851" w:type="dxa"/>
            <w:vAlign w:val="bottom"/>
          </w:tcPr>
          <w:p w:rsidR="007236D1" w:rsidRPr="007236D1" w:rsidRDefault="007236D1" w:rsidP="007236D1">
            <w:pPr>
              <w:spacing w:after="0"/>
              <w:rPr>
                <w:rFonts w:ascii="Times New Roman" w:hAnsi="Times New Roman"/>
                <w:spacing w:val="2"/>
                <w:sz w:val="20"/>
                <w:szCs w:val="20"/>
              </w:rPr>
            </w:pPr>
            <w:r w:rsidRPr="007236D1">
              <w:rPr>
                <w:rFonts w:ascii="Times New Roman" w:hAnsi="Times New Roman"/>
                <w:spacing w:val="2"/>
                <w:sz w:val="20"/>
                <w:szCs w:val="20"/>
              </w:rPr>
              <w:t>Cihazın özelliğine göre ihtiyaç duyduğu suyun giriş bağlantılarını kontrol eder  ve uygun hale getirilmesini sağlar.</w:t>
            </w:r>
          </w:p>
        </w:tc>
      </w:tr>
      <w:tr w:rsidR="007236D1" w:rsidRPr="00CA1521" w:rsidTr="007236D1">
        <w:trPr>
          <w:trHeight w:hRule="exact" w:val="979"/>
        </w:trPr>
        <w:tc>
          <w:tcPr>
            <w:tcW w:w="583" w:type="dxa"/>
            <w:vMerge/>
            <w:vAlign w:val="center"/>
          </w:tcPr>
          <w:p w:rsidR="007236D1" w:rsidRPr="00CA1521" w:rsidRDefault="007236D1" w:rsidP="00E228D1">
            <w:pPr>
              <w:spacing w:after="0"/>
              <w:rPr>
                <w:rFonts w:ascii="Times New Roman" w:hAnsi="Times New Roman"/>
                <w:sz w:val="20"/>
                <w:szCs w:val="20"/>
              </w:rPr>
            </w:pPr>
          </w:p>
        </w:tc>
        <w:tc>
          <w:tcPr>
            <w:tcW w:w="2425" w:type="dxa"/>
            <w:vMerge/>
            <w:vAlign w:val="center"/>
          </w:tcPr>
          <w:p w:rsidR="007236D1" w:rsidRPr="00CA1521" w:rsidRDefault="007236D1" w:rsidP="00E228D1">
            <w:pPr>
              <w:tabs>
                <w:tab w:val="left" w:pos="2820"/>
              </w:tabs>
              <w:spacing w:after="0"/>
              <w:rPr>
                <w:rFonts w:ascii="Times New Roman" w:hAnsi="Times New Roman"/>
                <w:sz w:val="20"/>
                <w:szCs w:val="20"/>
              </w:rPr>
            </w:pPr>
          </w:p>
        </w:tc>
        <w:tc>
          <w:tcPr>
            <w:tcW w:w="720" w:type="dxa"/>
            <w:vMerge/>
            <w:vAlign w:val="center"/>
          </w:tcPr>
          <w:p w:rsidR="007236D1" w:rsidRPr="00CA1521" w:rsidRDefault="007236D1" w:rsidP="00E228D1">
            <w:pPr>
              <w:spacing w:after="0"/>
              <w:rPr>
                <w:rFonts w:ascii="Times New Roman" w:hAnsi="Times New Roman"/>
                <w:b/>
                <w:sz w:val="20"/>
                <w:szCs w:val="20"/>
              </w:rPr>
            </w:pPr>
          </w:p>
        </w:tc>
        <w:tc>
          <w:tcPr>
            <w:tcW w:w="2696" w:type="dxa"/>
            <w:vMerge/>
            <w:vAlign w:val="center"/>
          </w:tcPr>
          <w:p w:rsidR="007236D1" w:rsidRPr="00CA1521" w:rsidRDefault="007236D1" w:rsidP="00E228D1">
            <w:pPr>
              <w:spacing w:after="0"/>
              <w:rPr>
                <w:rFonts w:ascii="Times New Roman" w:hAnsi="Times New Roman"/>
                <w:bCs/>
                <w:sz w:val="20"/>
                <w:szCs w:val="20"/>
              </w:rPr>
            </w:pPr>
          </w:p>
        </w:tc>
        <w:tc>
          <w:tcPr>
            <w:tcW w:w="899" w:type="dxa"/>
            <w:shd w:val="clear" w:color="auto" w:fill="auto"/>
            <w:vAlign w:val="center"/>
          </w:tcPr>
          <w:p w:rsidR="007236D1" w:rsidRPr="00CA1521" w:rsidRDefault="007236D1" w:rsidP="00E228D1">
            <w:pPr>
              <w:spacing w:after="0"/>
              <w:rPr>
                <w:rFonts w:ascii="Times New Roman" w:hAnsi="Times New Roman"/>
                <w:b/>
                <w:sz w:val="20"/>
                <w:szCs w:val="20"/>
              </w:rPr>
            </w:pPr>
            <w:r>
              <w:rPr>
                <w:rFonts w:ascii="Times New Roman" w:hAnsi="Times New Roman"/>
                <w:b/>
                <w:sz w:val="20"/>
                <w:szCs w:val="20"/>
              </w:rPr>
              <w:t>B.8</w:t>
            </w:r>
            <w:r w:rsidRPr="00CA1521">
              <w:rPr>
                <w:rFonts w:ascii="Times New Roman" w:hAnsi="Times New Roman"/>
                <w:b/>
                <w:sz w:val="20"/>
                <w:szCs w:val="20"/>
              </w:rPr>
              <w:t>.2</w:t>
            </w:r>
          </w:p>
        </w:tc>
        <w:tc>
          <w:tcPr>
            <w:tcW w:w="6851" w:type="dxa"/>
            <w:vAlign w:val="bottom"/>
          </w:tcPr>
          <w:p w:rsidR="007236D1" w:rsidRPr="007236D1" w:rsidRDefault="007236D1" w:rsidP="00BF0F95">
            <w:pPr>
              <w:spacing w:after="0"/>
              <w:rPr>
                <w:rFonts w:ascii="Times New Roman" w:hAnsi="Times New Roman"/>
                <w:spacing w:val="2"/>
                <w:sz w:val="20"/>
                <w:szCs w:val="20"/>
              </w:rPr>
            </w:pPr>
            <w:r w:rsidRPr="007236D1">
              <w:rPr>
                <w:rFonts w:ascii="Times New Roman" w:hAnsi="Times New Roman"/>
                <w:spacing w:val="2"/>
                <w:sz w:val="20"/>
                <w:szCs w:val="20"/>
              </w:rPr>
              <w:t xml:space="preserve">Cihazın özelliğine göre cihazın ihtiyaç duyduğu </w:t>
            </w:r>
            <w:r w:rsidR="00BC5D21" w:rsidRPr="007236D1">
              <w:rPr>
                <w:rFonts w:ascii="Times New Roman" w:hAnsi="Times New Roman"/>
                <w:spacing w:val="2"/>
                <w:sz w:val="20"/>
                <w:szCs w:val="20"/>
              </w:rPr>
              <w:t>suyun basınç</w:t>
            </w:r>
            <w:r w:rsidR="00BF0F95" w:rsidRPr="007236D1">
              <w:rPr>
                <w:rFonts w:ascii="Times New Roman" w:hAnsi="Times New Roman"/>
                <w:spacing w:val="2"/>
                <w:sz w:val="20"/>
                <w:szCs w:val="20"/>
              </w:rPr>
              <w:t>, ısı, yumuşaklık- sertlik elektriksel iletkenlik, de-</w:t>
            </w:r>
            <w:proofErr w:type="spellStart"/>
            <w:r w:rsidR="00BF0F95" w:rsidRPr="007236D1">
              <w:rPr>
                <w:rFonts w:ascii="Times New Roman" w:hAnsi="Times New Roman"/>
                <w:spacing w:val="2"/>
                <w:sz w:val="20"/>
                <w:szCs w:val="20"/>
              </w:rPr>
              <w:t>iyonizasyon</w:t>
            </w:r>
            <w:proofErr w:type="spellEnd"/>
            <w:r w:rsidR="00BF0F95" w:rsidRPr="007236D1">
              <w:rPr>
                <w:rFonts w:ascii="Times New Roman" w:hAnsi="Times New Roman"/>
                <w:spacing w:val="2"/>
                <w:sz w:val="20"/>
                <w:szCs w:val="20"/>
              </w:rPr>
              <w:t xml:space="preserve"> durumu vb gibi </w:t>
            </w:r>
            <w:r w:rsidRPr="007236D1">
              <w:rPr>
                <w:rFonts w:ascii="Times New Roman" w:hAnsi="Times New Roman"/>
                <w:spacing w:val="2"/>
                <w:sz w:val="20"/>
                <w:szCs w:val="20"/>
              </w:rPr>
              <w:t>özelliklerini kontrol eder  ve uygun hale getirilmesini sağlar.</w:t>
            </w:r>
          </w:p>
        </w:tc>
      </w:tr>
    </w:tbl>
    <w:p w:rsidR="00EF6E72" w:rsidRDefault="00EF6E72" w:rsidP="008D339C">
      <w:pPr>
        <w:pStyle w:val="ListeParagraf"/>
        <w:spacing w:after="0" w:line="240" w:lineRule="auto"/>
        <w:ind w:left="0"/>
        <w:rPr>
          <w:rFonts w:ascii="Times New Roman" w:hAnsi="Times New Roman"/>
          <w:sz w:val="24"/>
          <w:szCs w:val="24"/>
        </w:rPr>
      </w:pPr>
    </w:p>
    <w:p w:rsidR="003064EB" w:rsidRDefault="003064EB"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9B2532" w:rsidRDefault="009B2532" w:rsidP="008D339C">
      <w:pPr>
        <w:pStyle w:val="ListeParagraf"/>
        <w:spacing w:after="0" w:line="240" w:lineRule="auto"/>
        <w:ind w:left="0"/>
        <w:rPr>
          <w:rFonts w:ascii="Times New Roman" w:hAnsi="Times New Roman"/>
          <w:sz w:val="24"/>
          <w:szCs w:val="24"/>
        </w:rPr>
      </w:pPr>
    </w:p>
    <w:p w:rsidR="003064EB" w:rsidRDefault="003064EB" w:rsidP="008D339C">
      <w:pPr>
        <w:pStyle w:val="ListeParagraf"/>
        <w:spacing w:after="0" w:line="240" w:lineRule="auto"/>
        <w:ind w:left="0"/>
        <w:rPr>
          <w:rFonts w:ascii="Times New Roman" w:hAnsi="Times New Roman"/>
          <w:sz w:val="24"/>
          <w:szCs w:val="24"/>
        </w:rPr>
      </w:pPr>
    </w:p>
    <w:p w:rsidR="003064EB" w:rsidRDefault="003064EB"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531EE" w:rsidRPr="006B70B1" w:rsidTr="00321BD6">
        <w:trPr>
          <w:trHeight w:val="530"/>
        </w:trPr>
        <w:tc>
          <w:tcPr>
            <w:tcW w:w="3008" w:type="dxa"/>
            <w:gridSpan w:val="2"/>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Başarım Ölçütleri</w:t>
            </w:r>
          </w:p>
        </w:tc>
      </w:tr>
      <w:tr w:rsidR="001531EE" w:rsidRPr="006B70B1" w:rsidTr="00321BD6">
        <w:trPr>
          <w:trHeight w:val="530"/>
        </w:trPr>
        <w:tc>
          <w:tcPr>
            <w:tcW w:w="583"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Açıklama</w:t>
            </w:r>
          </w:p>
        </w:tc>
      </w:tr>
      <w:tr w:rsidR="00BF0F95" w:rsidRPr="006B70B1" w:rsidTr="00BF0F95">
        <w:trPr>
          <w:trHeight w:hRule="exact" w:val="629"/>
        </w:trPr>
        <w:tc>
          <w:tcPr>
            <w:tcW w:w="583" w:type="dxa"/>
            <w:vMerge w:val="restart"/>
            <w:vAlign w:val="center"/>
          </w:tcPr>
          <w:p w:rsidR="00BF0F95" w:rsidRPr="006B70B1" w:rsidRDefault="00BF0F95" w:rsidP="005A2367">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BF0F95" w:rsidRDefault="00BF0F95" w:rsidP="005A2367">
            <w:pPr>
              <w:tabs>
                <w:tab w:val="left" w:pos="2820"/>
              </w:tabs>
              <w:spacing w:after="0"/>
              <w:rPr>
                <w:rFonts w:ascii="Times New Roman" w:hAnsi="Times New Roman"/>
                <w:b/>
                <w:sz w:val="20"/>
                <w:szCs w:val="20"/>
              </w:rPr>
            </w:pPr>
            <w:r>
              <w:rPr>
                <w:rFonts w:ascii="Times New Roman" w:hAnsi="Times New Roman"/>
                <w:b/>
                <w:sz w:val="20"/>
                <w:szCs w:val="20"/>
              </w:rPr>
              <w:t>Sistemin</w:t>
            </w:r>
            <w:r w:rsidR="00461F2A">
              <w:rPr>
                <w:rFonts w:ascii="Times New Roman" w:hAnsi="Times New Roman"/>
                <w:b/>
                <w:sz w:val="20"/>
                <w:szCs w:val="20"/>
              </w:rPr>
              <w:t xml:space="preserve"> /</w:t>
            </w:r>
            <w:r>
              <w:rPr>
                <w:rFonts w:ascii="Times New Roman" w:hAnsi="Times New Roman"/>
                <w:b/>
                <w:sz w:val="20"/>
                <w:szCs w:val="20"/>
              </w:rPr>
              <w:t xml:space="preserve"> </w:t>
            </w:r>
            <w:r w:rsidR="00461F2A">
              <w:rPr>
                <w:rFonts w:ascii="Times New Roman" w:hAnsi="Times New Roman"/>
                <w:b/>
                <w:sz w:val="20"/>
                <w:szCs w:val="20"/>
              </w:rPr>
              <w:t xml:space="preserve">Cihazın </w:t>
            </w:r>
            <w:r>
              <w:rPr>
                <w:rFonts w:ascii="Times New Roman" w:hAnsi="Times New Roman"/>
                <w:b/>
                <w:sz w:val="20"/>
                <w:szCs w:val="20"/>
              </w:rPr>
              <w:t>Kurulum</w:t>
            </w:r>
            <w:r w:rsidR="002E5E72">
              <w:rPr>
                <w:rFonts w:ascii="Times New Roman" w:hAnsi="Times New Roman"/>
                <w:b/>
                <w:sz w:val="20"/>
                <w:szCs w:val="20"/>
              </w:rPr>
              <w:t>unu</w:t>
            </w:r>
            <w:r>
              <w:rPr>
                <w:rFonts w:ascii="Times New Roman" w:hAnsi="Times New Roman"/>
                <w:b/>
                <w:sz w:val="20"/>
                <w:szCs w:val="20"/>
              </w:rPr>
              <w:t xml:space="preserve"> yapmak</w:t>
            </w:r>
          </w:p>
          <w:p w:rsidR="00BF0F95" w:rsidRDefault="00BF0F95" w:rsidP="005A2367">
            <w:pPr>
              <w:tabs>
                <w:tab w:val="left" w:pos="2820"/>
              </w:tabs>
              <w:spacing w:after="0"/>
              <w:rPr>
                <w:rFonts w:ascii="Times New Roman" w:hAnsi="Times New Roman"/>
                <w:b/>
                <w:sz w:val="20"/>
                <w:szCs w:val="20"/>
              </w:rPr>
            </w:pPr>
            <w:r>
              <w:rPr>
                <w:rFonts w:ascii="Times New Roman" w:hAnsi="Times New Roman"/>
                <w:b/>
                <w:sz w:val="20"/>
                <w:szCs w:val="20"/>
              </w:rPr>
              <w:t>(Devamı var)</w:t>
            </w:r>
          </w:p>
          <w:p w:rsidR="00BF0F95" w:rsidRPr="002B35C2" w:rsidRDefault="00BF0F95" w:rsidP="005A2367">
            <w:pPr>
              <w:tabs>
                <w:tab w:val="left" w:pos="2820"/>
              </w:tabs>
              <w:spacing w:after="0"/>
              <w:rPr>
                <w:rFonts w:ascii="Times New Roman" w:hAnsi="Times New Roman"/>
                <w:b/>
                <w:sz w:val="20"/>
                <w:szCs w:val="20"/>
              </w:rPr>
            </w:pPr>
          </w:p>
        </w:tc>
        <w:tc>
          <w:tcPr>
            <w:tcW w:w="720" w:type="dxa"/>
            <w:vMerge w:val="restart"/>
            <w:vAlign w:val="center"/>
          </w:tcPr>
          <w:p w:rsidR="00BF0F95" w:rsidRPr="006B70B1" w:rsidRDefault="00BF0F95"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.1</w:t>
            </w:r>
          </w:p>
        </w:tc>
        <w:tc>
          <w:tcPr>
            <w:tcW w:w="2696" w:type="dxa"/>
            <w:vMerge w:val="restart"/>
            <w:vAlign w:val="center"/>
          </w:tcPr>
          <w:p w:rsidR="00BF0F95" w:rsidRPr="00A857B1" w:rsidRDefault="005D5F26" w:rsidP="005D5F26">
            <w:pPr>
              <w:spacing w:after="0"/>
              <w:rPr>
                <w:rFonts w:ascii="Times New Roman" w:hAnsi="Times New Roman"/>
                <w:sz w:val="20"/>
                <w:szCs w:val="20"/>
              </w:rPr>
            </w:pPr>
            <w:r w:rsidRPr="00A857B1">
              <w:rPr>
                <w:rFonts w:ascii="Times New Roman" w:hAnsi="Times New Roman"/>
                <w:spacing w:val="2"/>
                <w:sz w:val="20"/>
                <w:szCs w:val="20"/>
              </w:rPr>
              <w:t>Sistemin</w:t>
            </w:r>
            <w:r>
              <w:rPr>
                <w:rFonts w:ascii="Times New Roman" w:hAnsi="Times New Roman"/>
                <w:spacing w:val="2"/>
                <w:sz w:val="20"/>
                <w:szCs w:val="20"/>
              </w:rPr>
              <w:t>/</w:t>
            </w:r>
            <w:r w:rsidR="00BF0F95" w:rsidRPr="00A857B1">
              <w:rPr>
                <w:rFonts w:ascii="Times New Roman" w:hAnsi="Times New Roman"/>
                <w:spacing w:val="2"/>
                <w:sz w:val="20"/>
                <w:szCs w:val="20"/>
              </w:rPr>
              <w:t xml:space="preserve">Cihazın montaj öncesi fiziki kontrolünü yapmak </w:t>
            </w: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C.1.1</w:t>
            </w:r>
          </w:p>
        </w:tc>
        <w:tc>
          <w:tcPr>
            <w:tcW w:w="6851" w:type="dxa"/>
            <w:vAlign w:val="center"/>
          </w:tcPr>
          <w:p w:rsidR="00BF0F95" w:rsidRPr="00A857B1" w:rsidRDefault="00BF0F95" w:rsidP="00BF0F95">
            <w:pPr>
              <w:spacing w:after="0"/>
              <w:rPr>
                <w:rFonts w:ascii="Times New Roman" w:hAnsi="Times New Roman"/>
                <w:spacing w:val="2"/>
                <w:sz w:val="20"/>
                <w:szCs w:val="20"/>
              </w:rPr>
            </w:pPr>
            <w:r w:rsidRPr="00A857B1">
              <w:rPr>
                <w:rFonts w:ascii="Times New Roman" w:hAnsi="Times New Roman"/>
                <w:spacing w:val="2"/>
                <w:sz w:val="20"/>
                <w:szCs w:val="20"/>
              </w:rPr>
              <w:t xml:space="preserve">Depolama şartlarının cihaza uygunluğunu </w:t>
            </w:r>
            <w:r w:rsidR="00BC5D21" w:rsidRPr="00A857B1">
              <w:rPr>
                <w:rFonts w:ascii="Times New Roman" w:hAnsi="Times New Roman"/>
                <w:spacing w:val="2"/>
                <w:sz w:val="20"/>
                <w:szCs w:val="20"/>
              </w:rPr>
              <w:t>ve cihaz</w:t>
            </w:r>
            <w:r w:rsidRPr="00A857B1">
              <w:rPr>
                <w:rFonts w:ascii="Times New Roman" w:hAnsi="Times New Roman"/>
                <w:spacing w:val="2"/>
                <w:sz w:val="20"/>
                <w:szCs w:val="20"/>
              </w:rPr>
              <w:t xml:space="preserve"> depoya bırakıldıktan sonra bir değişiklik olup </w:t>
            </w:r>
            <w:r w:rsidR="00BC5D21" w:rsidRPr="00A857B1">
              <w:rPr>
                <w:rFonts w:ascii="Times New Roman" w:hAnsi="Times New Roman"/>
                <w:spacing w:val="2"/>
                <w:sz w:val="20"/>
                <w:szCs w:val="20"/>
              </w:rPr>
              <w:t>olmadığını kontrol</w:t>
            </w:r>
            <w:r w:rsidRPr="00A857B1">
              <w:rPr>
                <w:rFonts w:ascii="Times New Roman" w:hAnsi="Times New Roman"/>
                <w:spacing w:val="2"/>
                <w:sz w:val="20"/>
                <w:szCs w:val="20"/>
              </w:rPr>
              <w:t xml:space="preserve"> eder.</w:t>
            </w:r>
          </w:p>
        </w:tc>
      </w:tr>
      <w:tr w:rsidR="00BF0F95" w:rsidRPr="006B70B1" w:rsidTr="00BF0F95">
        <w:trPr>
          <w:trHeight w:hRule="exact" w:val="629"/>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C.1.2</w:t>
            </w:r>
          </w:p>
        </w:tc>
        <w:tc>
          <w:tcPr>
            <w:tcW w:w="6851" w:type="dxa"/>
            <w:vAlign w:val="center"/>
          </w:tcPr>
          <w:p w:rsidR="00BF0F95" w:rsidRPr="00A857B1" w:rsidRDefault="005D5F26" w:rsidP="00BF0F95">
            <w:pPr>
              <w:spacing w:after="0"/>
              <w:rPr>
                <w:rFonts w:ascii="Times New Roman" w:hAnsi="Times New Roman"/>
                <w:spacing w:val="2"/>
                <w:sz w:val="20"/>
                <w:szCs w:val="20"/>
              </w:rPr>
            </w:pPr>
            <w:r w:rsidRPr="00A857B1">
              <w:rPr>
                <w:rFonts w:ascii="Times New Roman" w:hAnsi="Times New Roman"/>
                <w:spacing w:val="2"/>
                <w:sz w:val="20"/>
                <w:szCs w:val="20"/>
              </w:rPr>
              <w:t>Sistemin</w:t>
            </w:r>
            <w:r>
              <w:rPr>
                <w:rFonts w:ascii="Times New Roman" w:hAnsi="Times New Roman"/>
                <w:spacing w:val="2"/>
                <w:sz w:val="20"/>
                <w:szCs w:val="20"/>
              </w:rPr>
              <w:t>/</w:t>
            </w:r>
            <w:r w:rsidRPr="00A857B1">
              <w:rPr>
                <w:rFonts w:ascii="Times New Roman" w:hAnsi="Times New Roman"/>
                <w:spacing w:val="2"/>
                <w:sz w:val="20"/>
                <w:szCs w:val="20"/>
              </w:rPr>
              <w:t xml:space="preserve">Cihazın </w:t>
            </w:r>
            <w:r w:rsidR="00BF0F95" w:rsidRPr="00A857B1">
              <w:rPr>
                <w:rFonts w:ascii="Times New Roman" w:hAnsi="Times New Roman"/>
                <w:spacing w:val="2"/>
                <w:sz w:val="20"/>
                <w:szCs w:val="20"/>
              </w:rPr>
              <w:t>kurulum yerine uygun şekilde taşınmasını sağlar.</w:t>
            </w:r>
          </w:p>
        </w:tc>
      </w:tr>
      <w:tr w:rsidR="00BF0F95" w:rsidRPr="006B70B1" w:rsidTr="00BF0F95">
        <w:trPr>
          <w:trHeight w:hRule="exact" w:val="629"/>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C.1.3</w:t>
            </w:r>
          </w:p>
        </w:tc>
        <w:tc>
          <w:tcPr>
            <w:tcW w:w="6851" w:type="dxa"/>
            <w:vAlign w:val="center"/>
          </w:tcPr>
          <w:p w:rsidR="00BF0F95" w:rsidRPr="00A857B1" w:rsidRDefault="005D5F26" w:rsidP="00BF0F95">
            <w:pPr>
              <w:spacing w:after="0"/>
              <w:rPr>
                <w:rFonts w:ascii="Times New Roman" w:hAnsi="Times New Roman"/>
                <w:spacing w:val="2"/>
                <w:sz w:val="20"/>
                <w:szCs w:val="20"/>
              </w:rPr>
            </w:pPr>
            <w:r w:rsidRPr="00A857B1">
              <w:rPr>
                <w:rFonts w:ascii="Times New Roman" w:hAnsi="Times New Roman"/>
                <w:spacing w:val="2"/>
                <w:sz w:val="20"/>
                <w:szCs w:val="20"/>
              </w:rPr>
              <w:t>Sistemin</w:t>
            </w:r>
            <w:r>
              <w:rPr>
                <w:rFonts w:ascii="Times New Roman" w:hAnsi="Times New Roman"/>
                <w:spacing w:val="2"/>
                <w:sz w:val="20"/>
                <w:szCs w:val="20"/>
              </w:rPr>
              <w:t>/</w:t>
            </w:r>
            <w:r w:rsidRPr="00A857B1">
              <w:rPr>
                <w:rFonts w:ascii="Times New Roman" w:hAnsi="Times New Roman"/>
                <w:spacing w:val="2"/>
                <w:sz w:val="20"/>
                <w:szCs w:val="20"/>
              </w:rPr>
              <w:t xml:space="preserve">Cihazın </w:t>
            </w:r>
            <w:r w:rsidR="00BF0F95" w:rsidRPr="00A857B1">
              <w:rPr>
                <w:rFonts w:ascii="Times New Roman" w:hAnsi="Times New Roman"/>
                <w:spacing w:val="2"/>
                <w:sz w:val="20"/>
                <w:szCs w:val="20"/>
              </w:rPr>
              <w:t>ambalajında görülen fiziksel kusurları inceler</w:t>
            </w:r>
          </w:p>
        </w:tc>
      </w:tr>
      <w:tr w:rsidR="00BF0F95" w:rsidRPr="006B70B1" w:rsidTr="00BF0F95">
        <w:trPr>
          <w:trHeight w:hRule="exact" w:val="629"/>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C.1.4</w:t>
            </w:r>
          </w:p>
        </w:tc>
        <w:tc>
          <w:tcPr>
            <w:tcW w:w="6851" w:type="dxa"/>
            <w:vAlign w:val="center"/>
          </w:tcPr>
          <w:p w:rsidR="00BF0F95" w:rsidRPr="00A857B1" w:rsidRDefault="00BF0F95" w:rsidP="00BF0F95">
            <w:pPr>
              <w:spacing w:after="0"/>
              <w:rPr>
                <w:rFonts w:ascii="Times New Roman" w:hAnsi="Times New Roman"/>
                <w:spacing w:val="2"/>
                <w:sz w:val="20"/>
                <w:szCs w:val="20"/>
              </w:rPr>
            </w:pPr>
            <w:r w:rsidRPr="00A857B1">
              <w:rPr>
                <w:rFonts w:ascii="Times New Roman" w:hAnsi="Times New Roman"/>
                <w:spacing w:val="2"/>
                <w:sz w:val="20"/>
                <w:szCs w:val="20"/>
              </w:rPr>
              <w:t xml:space="preserve">Cihazın özelliğine göre cihazın ambalajında taşınma sırasında ters çevrildiğini belirten </w:t>
            </w:r>
            <w:proofErr w:type="spellStart"/>
            <w:r w:rsidRPr="00A857B1">
              <w:rPr>
                <w:rFonts w:ascii="Times New Roman" w:hAnsi="Times New Roman"/>
                <w:spacing w:val="2"/>
                <w:sz w:val="20"/>
                <w:szCs w:val="20"/>
              </w:rPr>
              <w:t>tilt</w:t>
            </w:r>
            <w:proofErr w:type="spellEnd"/>
            <w:r w:rsidRPr="00A857B1">
              <w:rPr>
                <w:rFonts w:ascii="Times New Roman" w:hAnsi="Times New Roman"/>
                <w:spacing w:val="2"/>
                <w:sz w:val="20"/>
                <w:szCs w:val="20"/>
              </w:rPr>
              <w:t xml:space="preserve"> indi</w:t>
            </w:r>
            <w:r>
              <w:rPr>
                <w:rFonts w:ascii="Times New Roman" w:hAnsi="Times New Roman"/>
                <w:spacing w:val="2"/>
                <w:sz w:val="20"/>
                <w:szCs w:val="20"/>
              </w:rPr>
              <w:t xml:space="preserve">katörünü </w:t>
            </w:r>
            <w:r w:rsidRPr="00A857B1">
              <w:rPr>
                <w:rFonts w:ascii="Times New Roman" w:hAnsi="Times New Roman"/>
                <w:spacing w:val="2"/>
                <w:sz w:val="20"/>
                <w:szCs w:val="20"/>
              </w:rPr>
              <w:t>kontrol eder</w:t>
            </w:r>
          </w:p>
        </w:tc>
      </w:tr>
      <w:tr w:rsidR="00BF0F95" w:rsidRPr="006B70B1" w:rsidTr="00BF0F95">
        <w:trPr>
          <w:trHeight w:hRule="exact" w:val="629"/>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C.1.5</w:t>
            </w:r>
          </w:p>
        </w:tc>
        <w:tc>
          <w:tcPr>
            <w:tcW w:w="6851" w:type="dxa"/>
            <w:vAlign w:val="center"/>
          </w:tcPr>
          <w:p w:rsidR="00BF0F95" w:rsidRPr="00A857B1" w:rsidRDefault="00BF0F95" w:rsidP="00BF0F95">
            <w:pPr>
              <w:spacing w:after="0"/>
              <w:rPr>
                <w:rFonts w:ascii="Times New Roman" w:hAnsi="Times New Roman"/>
                <w:spacing w:val="2"/>
                <w:sz w:val="20"/>
                <w:szCs w:val="20"/>
              </w:rPr>
            </w:pPr>
            <w:r w:rsidRPr="00A857B1">
              <w:rPr>
                <w:rFonts w:ascii="Times New Roman" w:hAnsi="Times New Roman"/>
                <w:spacing w:val="2"/>
                <w:sz w:val="20"/>
                <w:szCs w:val="20"/>
              </w:rPr>
              <w:t xml:space="preserve">Cihazın özelliğine </w:t>
            </w:r>
            <w:r w:rsidR="00BC5D21" w:rsidRPr="00A857B1">
              <w:rPr>
                <w:rFonts w:ascii="Times New Roman" w:hAnsi="Times New Roman"/>
                <w:spacing w:val="2"/>
                <w:sz w:val="20"/>
                <w:szCs w:val="20"/>
              </w:rPr>
              <w:t>göre</w:t>
            </w:r>
            <w:r w:rsidR="00FD4EC7">
              <w:rPr>
                <w:rFonts w:ascii="Times New Roman" w:hAnsi="Times New Roman"/>
                <w:spacing w:val="2"/>
                <w:sz w:val="20"/>
                <w:szCs w:val="20"/>
              </w:rPr>
              <w:t>,</w:t>
            </w:r>
            <w:r w:rsidRPr="00A857B1">
              <w:rPr>
                <w:rFonts w:ascii="Times New Roman" w:hAnsi="Times New Roman"/>
                <w:spacing w:val="2"/>
                <w:sz w:val="20"/>
                <w:szCs w:val="20"/>
              </w:rPr>
              <w:t xml:space="preserve"> açılış yönü, taşıma yönü, üst üste ambalaj sayısı gibi </w:t>
            </w:r>
            <w:r w:rsidR="00FD4EC7" w:rsidRPr="00A857B1">
              <w:rPr>
                <w:rFonts w:ascii="Times New Roman" w:hAnsi="Times New Roman"/>
                <w:spacing w:val="2"/>
                <w:sz w:val="20"/>
                <w:szCs w:val="20"/>
              </w:rPr>
              <w:t xml:space="preserve">ambalaj ikaz ve işaretlerini </w:t>
            </w:r>
            <w:r w:rsidRPr="00A857B1">
              <w:rPr>
                <w:rFonts w:ascii="Times New Roman" w:hAnsi="Times New Roman"/>
                <w:spacing w:val="2"/>
                <w:sz w:val="20"/>
                <w:szCs w:val="20"/>
              </w:rPr>
              <w:t>kontrol eder</w:t>
            </w:r>
          </w:p>
        </w:tc>
      </w:tr>
      <w:tr w:rsidR="00BF0F95" w:rsidRPr="006B70B1" w:rsidTr="00BF0F95">
        <w:trPr>
          <w:trHeight w:hRule="exact" w:val="629"/>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C.1.6</w:t>
            </w:r>
          </w:p>
        </w:tc>
        <w:tc>
          <w:tcPr>
            <w:tcW w:w="6851" w:type="dxa"/>
            <w:vAlign w:val="center"/>
          </w:tcPr>
          <w:p w:rsidR="00BF0F95" w:rsidRPr="00A857B1" w:rsidRDefault="005D5F26" w:rsidP="00BF0F95">
            <w:pPr>
              <w:spacing w:after="0"/>
              <w:rPr>
                <w:rFonts w:ascii="Times New Roman" w:hAnsi="Times New Roman"/>
                <w:spacing w:val="2"/>
                <w:sz w:val="20"/>
                <w:szCs w:val="20"/>
              </w:rPr>
            </w:pPr>
            <w:r>
              <w:rPr>
                <w:rFonts w:ascii="Times New Roman" w:hAnsi="Times New Roman"/>
                <w:spacing w:val="2"/>
                <w:sz w:val="20"/>
                <w:szCs w:val="20"/>
              </w:rPr>
              <w:t>Sistemin / Cihazı</w:t>
            </w:r>
            <w:r w:rsidR="00BF0F95" w:rsidRPr="00A857B1">
              <w:rPr>
                <w:rFonts w:ascii="Times New Roman" w:hAnsi="Times New Roman"/>
                <w:spacing w:val="2"/>
                <w:sz w:val="20"/>
                <w:szCs w:val="20"/>
              </w:rPr>
              <w:t>n kontrol l</w:t>
            </w:r>
            <w:r w:rsidR="00BF0F95">
              <w:rPr>
                <w:rFonts w:ascii="Times New Roman" w:hAnsi="Times New Roman"/>
                <w:spacing w:val="2"/>
                <w:sz w:val="20"/>
                <w:szCs w:val="20"/>
              </w:rPr>
              <w:t>istesine</w:t>
            </w:r>
            <w:r w:rsidR="007A53A7">
              <w:rPr>
                <w:rFonts w:ascii="Times New Roman" w:hAnsi="Times New Roman"/>
                <w:spacing w:val="2"/>
                <w:sz w:val="20"/>
                <w:szCs w:val="20"/>
              </w:rPr>
              <w:t xml:space="preserve"> </w:t>
            </w:r>
            <w:r w:rsidR="00FD4EC7">
              <w:rPr>
                <w:rFonts w:ascii="Times New Roman" w:hAnsi="Times New Roman"/>
                <w:spacing w:val="2"/>
                <w:sz w:val="20"/>
                <w:szCs w:val="20"/>
              </w:rPr>
              <w:t xml:space="preserve">ya da </w:t>
            </w:r>
            <w:r w:rsidR="00BC5D21">
              <w:rPr>
                <w:rFonts w:ascii="Times New Roman" w:hAnsi="Times New Roman"/>
                <w:spacing w:val="2"/>
                <w:sz w:val="20"/>
                <w:szCs w:val="20"/>
              </w:rPr>
              <w:t>şartnameye göre</w:t>
            </w:r>
            <w:r w:rsidR="00BF0F95">
              <w:rPr>
                <w:rFonts w:ascii="Times New Roman" w:hAnsi="Times New Roman"/>
                <w:spacing w:val="2"/>
                <w:sz w:val="20"/>
                <w:szCs w:val="20"/>
              </w:rPr>
              <w:t xml:space="preserve"> parça/</w:t>
            </w:r>
            <w:r w:rsidR="00BF0F95" w:rsidRPr="00A857B1">
              <w:rPr>
                <w:rFonts w:ascii="Times New Roman" w:hAnsi="Times New Roman"/>
                <w:spacing w:val="2"/>
                <w:sz w:val="20"/>
                <w:szCs w:val="20"/>
              </w:rPr>
              <w:t xml:space="preserve">aksesuarları </w:t>
            </w:r>
            <w:r w:rsidR="00BF0F95">
              <w:rPr>
                <w:rFonts w:ascii="Times New Roman" w:hAnsi="Times New Roman"/>
                <w:spacing w:val="2"/>
                <w:sz w:val="20"/>
                <w:szCs w:val="20"/>
              </w:rPr>
              <w:t>nicel</w:t>
            </w:r>
            <w:r w:rsidR="00BF0F95" w:rsidRPr="00A857B1">
              <w:rPr>
                <w:rFonts w:ascii="Times New Roman" w:hAnsi="Times New Roman"/>
                <w:spacing w:val="2"/>
                <w:sz w:val="20"/>
                <w:szCs w:val="20"/>
              </w:rPr>
              <w:t xml:space="preserve"> ve nitel olarak kontrol eder</w:t>
            </w:r>
          </w:p>
        </w:tc>
      </w:tr>
      <w:tr w:rsidR="00BF0F95" w:rsidRPr="006B70B1" w:rsidTr="00BF0F95">
        <w:trPr>
          <w:trHeight w:hRule="exact" w:val="499"/>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center"/>
          </w:tcPr>
          <w:p w:rsidR="00BF0F95" w:rsidRPr="006B70B1" w:rsidRDefault="00BF0F95" w:rsidP="00E228D1">
            <w:pPr>
              <w:spacing w:after="0"/>
              <w:rPr>
                <w:rFonts w:ascii="Times New Roman" w:hAnsi="Times New Roman"/>
                <w:sz w:val="20"/>
                <w:szCs w:val="20"/>
              </w:rPr>
            </w:pPr>
            <w:r>
              <w:rPr>
                <w:b/>
                <w:bCs/>
                <w:color w:val="000000"/>
                <w:sz w:val="20"/>
                <w:szCs w:val="20"/>
              </w:rPr>
              <w:t>C.1.7</w:t>
            </w:r>
          </w:p>
        </w:tc>
        <w:tc>
          <w:tcPr>
            <w:tcW w:w="6851" w:type="dxa"/>
            <w:vAlign w:val="center"/>
          </w:tcPr>
          <w:p w:rsidR="00BF0F95" w:rsidRPr="00A857B1" w:rsidRDefault="00BF0F95" w:rsidP="00BF0F95">
            <w:pPr>
              <w:spacing w:after="0"/>
              <w:rPr>
                <w:rFonts w:ascii="Times New Roman" w:hAnsi="Times New Roman"/>
                <w:spacing w:val="2"/>
                <w:sz w:val="20"/>
                <w:szCs w:val="20"/>
              </w:rPr>
            </w:pPr>
            <w:r>
              <w:rPr>
                <w:rFonts w:ascii="Times New Roman" w:hAnsi="Times New Roman"/>
                <w:spacing w:val="2"/>
                <w:sz w:val="20"/>
                <w:szCs w:val="20"/>
              </w:rPr>
              <w:t xml:space="preserve">Cihazın özelliğine </w:t>
            </w:r>
            <w:r w:rsidR="00BC5D21">
              <w:rPr>
                <w:rFonts w:ascii="Times New Roman" w:hAnsi="Times New Roman"/>
                <w:spacing w:val="2"/>
                <w:sz w:val="20"/>
                <w:szCs w:val="20"/>
              </w:rPr>
              <w:t>göre montajda</w:t>
            </w:r>
            <w:r w:rsidRPr="00A857B1">
              <w:rPr>
                <w:rFonts w:ascii="Times New Roman" w:hAnsi="Times New Roman"/>
                <w:spacing w:val="2"/>
                <w:sz w:val="20"/>
                <w:szCs w:val="20"/>
              </w:rPr>
              <w:t xml:space="preserve"> kullanılacak taşıyıcı sistemleri kontrol eder</w:t>
            </w:r>
          </w:p>
        </w:tc>
      </w:tr>
      <w:tr w:rsidR="00BF0F95" w:rsidRPr="006B70B1" w:rsidTr="00BF0F95">
        <w:trPr>
          <w:trHeight w:hRule="exact" w:val="563"/>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C.1.8</w:t>
            </w:r>
          </w:p>
        </w:tc>
        <w:tc>
          <w:tcPr>
            <w:tcW w:w="6851" w:type="dxa"/>
            <w:vAlign w:val="center"/>
          </w:tcPr>
          <w:p w:rsidR="00BF0F95" w:rsidRPr="00A857B1" w:rsidRDefault="00BF0F95" w:rsidP="00BF0F95">
            <w:pPr>
              <w:spacing w:after="0"/>
              <w:rPr>
                <w:rFonts w:ascii="Times New Roman" w:hAnsi="Times New Roman"/>
                <w:spacing w:val="2"/>
                <w:sz w:val="20"/>
                <w:szCs w:val="20"/>
              </w:rPr>
            </w:pPr>
            <w:r>
              <w:rPr>
                <w:rFonts w:ascii="Times New Roman" w:hAnsi="Times New Roman"/>
                <w:spacing w:val="2"/>
                <w:sz w:val="20"/>
                <w:szCs w:val="20"/>
              </w:rPr>
              <w:t xml:space="preserve">Cihazın özelliğine </w:t>
            </w:r>
            <w:r w:rsidR="00BC5D21">
              <w:rPr>
                <w:rFonts w:ascii="Times New Roman" w:hAnsi="Times New Roman"/>
                <w:spacing w:val="2"/>
                <w:sz w:val="20"/>
                <w:szCs w:val="20"/>
              </w:rPr>
              <w:t>göre taşıyıcı</w:t>
            </w:r>
            <w:r w:rsidRPr="00A857B1">
              <w:rPr>
                <w:rFonts w:ascii="Times New Roman" w:hAnsi="Times New Roman"/>
                <w:spacing w:val="2"/>
                <w:sz w:val="20"/>
                <w:szCs w:val="20"/>
              </w:rPr>
              <w:t xml:space="preserve"> araba ya da tezgahlarını  yerleştirir.</w:t>
            </w:r>
          </w:p>
        </w:tc>
      </w:tr>
      <w:tr w:rsidR="00BF0F95" w:rsidRPr="006B70B1" w:rsidTr="00BF0F95">
        <w:trPr>
          <w:trHeight w:hRule="exact" w:val="571"/>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center"/>
          </w:tcPr>
          <w:p w:rsidR="00BF0F95" w:rsidRPr="006B70B1" w:rsidRDefault="00BF0F95" w:rsidP="00E228D1">
            <w:pPr>
              <w:spacing w:after="0"/>
              <w:rPr>
                <w:rFonts w:ascii="Times New Roman" w:hAnsi="Times New Roman"/>
                <w:sz w:val="20"/>
                <w:szCs w:val="20"/>
              </w:rPr>
            </w:pPr>
            <w:r>
              <w:rPr>
                <w:b/>
                <w:bCs/>
                <w:color w:val="000000"/>
                <w:sz w:val="20"/>
                <w:szCs w:val="20"/>
              </w:rPr>
              <w:t>C.1.9</w:t>
            </w:r>
          </w:p>
        </w:tc>
        <w:tc>
          <w:tcPr>
            <w:tcW w:w="6851" w:type="dxa"/>
            <w:vAlign w:val="center"/>
          </w:tcPr>
          <w:p w:rsidR="00BF0F95" w:rsidRPr="00A857B1" w:rsidRDefault="00BF0F95" w:rsidP="00BF0F95">
            <w:pPr>
              <w:spacing w:after="0"/>
              <w:rPr>
                <w:rFonts w:ascii="Times New Roman" w:hAnsi="Times New Roman"/>
                <w:spacing w:val="2"/>
                <w:sz w:val="20"/>
                <w:szCs w:val="20"/>
              </w:rPr>
            </w:pPr>
            <w:r w:rsidRPr="00A857B1">
              <w:rPr>
                <w:rFonts w:ascii="Times New Roman" w:hAnsi="Times New Roman"/>
                <w:spacing w:val="2"/>
                <w:sz w:val="20"/>
                <w:szCs w:val="20"/>
              </w:rPr>
              <w:t xml:space="preserve">Cihazın özelliğine </w:t>
            </w:r>
            <w:r w:rsidR="00BC5D21" w:rsidRPr="00A857B1">
              <w:rPr>
                <w:rFonts w:ascii="Times New Roman" w:hAnsi="Times New Roman"/>
                <w:spacing w:val="2"/>
                <w:sz w:val="20"/>
                <w:szCs w:val="20"/>
              </w:rPr>
              <w:t>göre üzerinde</w:t>
            </w:r>
            <w:r w:rsidRPr="00A857B1">
              <w:rPr>
                <w:rFonts w:ascii="Times New Roman" w:hAnsi="Times New Roman"/>
                <w:spacing w:val="2"/>
                <w:sz w:val="20"/>
                <w:szCs w:val="20"/>
              </w:rPr>
              <w:t xml:space="preserve"> bulunan geçici sarf malzemelerini çıkarır. </w:t>
            </w:r>
          </w:p>
        </w:tc>
      </w:tr>
      <w:tr w:rsidR="00BF0F95" w:rsidRPr="006B70B1" w:rsidTr="00BF0F95">
        <w:trPr>
          <w:trHeight w:hRule="exact" w:val="606"/>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5A2367">
            <w:pPr>
              <w:spacing w:after="0"/>
              <w:rPr>
                <w:rFonts w:ascii="Times New Roman" w:hAnsi="Times New Roman"/>
                <w:b/>
                <w:sz w:val="20"/>
                <w:szCs w:val="20"/>
              </w:rPr>
            </w:pPr>
          </w:p>
        </w:tc>
        <w:tc>
          <w:tcPr>
            <w:tcW w:w="2696" w:type="dxa"/>
            <w:vMerge/>
            <w:vAlign w:val="center"/>
          </w:tcPr>
          <w:p w:rsidR="00BF0F95" w:rsidRPr="00A857B1" w:rsidRDefault="00BF0F95" w:rsidP="005A2367">
            <w:pPr>
              <w:spacing w:after="0"/>
              <w:rPr>
                <w:rFonts w:ascii="Times New Roman" w:hAnsi="Times New Roman"/>
                <w:spacing w:val="2"/>
                <w:sz w:val="20"/>
                <w:szCs w:val="20"/>
              </w:rPr>
            </w:pPr>
          </w:p>
        </w:tc>
        <w:tc>
          <w:tcPr>
            <w:tcW w:w="899" w:type="dxa"/>
            <w:shd w:val="clear" w:color="auto" w:fill="auto"/>
            <w:vAlign w:val="bottom"/>
          </w:tcPr>
          <w:p w:rsidR="00BF0F95" w:rsidRDefault="00BF0F95" w:rsidP="00E228D1">
            <w:pPr>
              <w:rPr>
                <w:b/>
                <w:bCs/>
                <w:color w:val="000000"/>
                <w:sz w:val="20"/>
                <w:szCs w:val="20"/>
              </w:rPr>
            </w:pPr>
            <w:r>
              <w:rPr>
                <w:b/>
                <w:bCs/>
                <w:color w:val="000000"/>
                <w:sz w:val="20"/>
                <w:szCs w:val="20"/>
              </w:rPr>
              <w:t>C.1.10</w:t>
            </w:r>
          </w:p>
        </w:tc>
        <w:tc>
          <w:tcPr>
            <w:tcW w:w="6851" w:type="dxa"/>
            <w:vAlign w:val="center"/>
          </w:tcPr>
          <w:p w:rsidR="00BF0F95" w:rsidRPr="006E4FB9" w:rsidRDefault="00BF0F95" w:rsidP="00BF0F95">
            <w:pPr>
              <w:spacing w:after="0"/>
              <w:rPr>
                <w:rFonts w:cs="Calibri"/>
                <w:color w:val="000000"/>
              </w:rPr>
            </w:pPr>
            <w:r w:rsidRPr="002F1205">
              <w:rPr>
                <w:rFonts w:ascii="Times New Roman" w:hAnsi="Times New Roman"/>
                <w:spacing w:val="2"/>
                <w:sz w:val="20"/>
                <w:szCs w:val="20"/>
              </w:rPr>
              <w:t>Cihazın özelliğine göre ambalaj açıldıktan sonra cihazın iç aksamını ko</w:t>
            </w:r>
            <w:r>
              <w:rPr>
                <w:rFonts w:ascii="Times New Roman" w:hAnsi="Times New Roman"/>
                <w:spacing w:val="2"/>
                <w:sz w:val="20"/>
                <w:szCs w:val="20"/>
              </w:rPr>
              <w:t>ruyan koruma solüsyonu sıvısını</w:t>
            </w:r>
            <w:r w:rsidRPr="002F1205">
              <w:rPr>
                <w:rFonts w:ascii="Times New Roman" w:hAnsi="Times New Roman"/>
                <w:spacing w:val="2"/>
                <w:sz w:val="20"/>
                <w:szCs w:val="20"/>
              </w:rPr>
              <w:t xml:space="preserve"> boşaltarak yıkar.</w:t>
            </w:r>
            <w:r w:rsidRPr="006E4FB9">
              <w:rPr>
                <w:rFonts w:cs="Calibri"/>
                <w:color w:val="000000"/>
              </w:rPr>
              <w:t xml:space="preserve"> </w:t>
            </w:r>
          </w:p>
        </w:tc>
      </w:tr>
      <w:tr w:rsidR="00BF0F95" w:rsidRPr="006B70B1" w:rsidTr="00B3100C">
        <w:trPr>
          <w:trHeight w:hRule="exact" w:val="606"/>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restart"/>
            <w:vAlign w:val="center"/>
          </w:tcPr>
          <w:p w:rsidR="00BF0F95" w:rsidRPr="006B70B1" w:rsidRDefault="00BF0F95" w:rsidP="00B3100C">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.2</w:t>
            </w:r>
          </w:p>
        </w:tc>
        <w:tc>
          <w:tcPr>
            <w:tcW w:w="2696" w:type="dxa"/>
            <w:vMerge w:val="restart"/>
            <w:vAlign w:val="center"/>
          </w:tcPr>
          <w:p w:rsidR="00BF0F95" w:rsidRPr="00A857B1" w:rsidRDefault="005D5F26" w:rsidP="00B3100C">
            <w:pPr>
              <w:spacing w:after="0"/>
              <w:rPr>
                <w:rFonts w:ascii="Times New Roman" w:hAnsi="Times New Roman"/>
                <w:sz w:val="20"/>
                <w:szCs w:val="20"/>
              </w:rPr>
            </w:pPr>
            <w:r w:rsidRPr="00A857B1">
              <w:rPr>
                <w:rFonts w:ascii="Times New Roman" w:hAnsi="Times New Roman"/>
                <w:spacing w:val="2"/>
                <w:sz w:val="20"/>
                <w:szCs w:val="20"/>
              </w:rPr>
              <w:t>Sistemin</w:t>
            </w:r>
            <w:r>
              <w:rPr>
                <w:rFonts w:ascii="Times New Roman" w:hAnsi="Times New Roman"/>
                <w:spacing w:val="2"/>
                <w:sz w:val="20"/>
                <w:szCs w:val="20"/>
              </w:rPr>
              <w:t>/</w:t>
            </w:r>
            <w:r w:rsidRPr="00A857B1">
              <w:rPr>
                <w:rFonts w:ascii="Times New Roman" w:hAnsi="Times New Roman"/>
                <w:spacing w:val="2"/>
                <w:sz w:val="20"/>
                <w:szCs w:val="20"/>
              </w:rPr>
              <w:t xml:space="preserve">Cihazın </w:t>
            </w:r>
            <w:r w:rsidR="00BF0F95" w:rsidRPr="00B634B7">
              <w:rPr>
                <w:rFonts w:ascii="Times New Roman" w:hAnsi="Times New Roman"/>
                <w:spacing w:val="2"/>
                <w:sz w:val="20"/>
                <w:szCs w:val="20"/>
              </w:rPr>
              <w:t>aksesuarlarını kontrol etmek</w:t>
            </w:r>
          </w:p>
        </w:tc>
        <w:tc>
          <w:tcPr>
            <w:tcW w:w="899" w:type="dxa"/>
            <w:shd w:val="clear" w:color="auto" w:fill="auto"/>
            <w:vAlign w:val="center"/>
          </w:tcPr>
          <w:p w:rsidR="00BF0F95" w:rsidRPr="006B70B1" w:rsidRDefault="00BF0F95" w:rsidP="00B3100C">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.2.1</w:t>
            </w:r>
          </w:p>
        </w:tc>
        <w:tc>
          <w:tcPr>
            <w:tcW w:w="6851" w:type="dxa"/>
            <w:vAlign w:val="bottom"/>
          </w:tcPr>
          <w:p w:rsidR="00BF0F95" w:rsidRPr="00B634B7" w:rsidRDefault="005D5F26" w:rsidP="00B3100C">
            <w:pPr>
              <w:spacing w:after="0"/>
              <w:rPr>
                <w:rFonts w:ascii="Times New Roman" w:hAnsi="Times New Roman"/>
                <w:spacing w:val="2"/>
                <w:sz w:val="20"/>
                <w:szCs w:val="20"/>
              </w:rPr>
            </w:pPr>
            <w:r w:rsidRPr="00A857B1">
              <w:rPr>
                <w:rFonts w:ascii="Times New Roman" w:hAnsi="Times New Roman"/>
                <w:spacing w:val="2"/>
                <w:sz w:val="20"/>
                <w:szCs w:val="20"/>
              </w:rPr>
              <w:t>Sistemin</w:t>
            </w:r>
            <w:r>
              <w:rPr>
                <w:rFonts w:ascii="Times New Roman" w:hAnsi="Times New Roman"/>
                <w:spacing w:val="2"/>
                <w:sz w:val="20"/>
                <w:szCs w:val="20"/>
              </w:rPr>
              <w:t>/</w:t>
            </w:r>
            <w:r w:rsidRPr="00A857B1">
              <w:rPr>
                <w:rFonts w:ascii="Times New Roman" w:hAnsi="Times New Roman"/>
                <w:spacing w:val="2"/>
                <w:sz w:val="20"/>
                <w:szCs w:val="20"/>
              </w:rPr>
              <w:t xml:space="preserve">Cihazın </w:t>
            </w:r>
            <w:r w:rsidR="00BF0F95" w:rsidRPr="00B634B7">
              <w:rPr>
                <w:rFonts w:ascii="Times New Roman" w:hAnsi="Times New Roman"/>
                <w:spacing w:val="2"/>
                <w:sz w:val="20"/>
                <w:szCs w:val="20"/>
              </w:rPr>
              <w:t>aksesuarlarının teknik şartnamede yer aldığı şekliyle tamlığını kontrol eder</w:t>
            </w:r>
          </w:p>
        </w:tc>
      </w:tr>
      <w:tr w:rsidR="00BF0F95" w:rsidRPr="006B70B1" w:rsidTr="00B3100C">
        <w:trPr>
          <w:trHeight w:hRule="exact" w:val="606"/>
        </w:trPr>
        <w:tc>
          <w:tcPr>
            <w:tcW w:w="583" w:type="dxa"/>
            <w:vMerge/>
            <w:vAlign w:val="center"/>
          </w:tcPr>
          <w:p w:rsidR="00BF0F95" w:rsidRDefault="00BF0F95" w:rsidP="005A2367">
            <w:pPr>
              <w:spacing w:after="0"/>
              <w:rPr>
                <w:rFonts w:ascii="Times New Roman" w:hAnsi="Times New Roman"/>
                <w:b/>
                <w:sz w:val="20"/>
                <w:szCs w:val="20"/>
              </w:rPr>
            </w:pPr>
          </w:p>
        </w:tc>
        <w:tc>
          <w:tcPr>
            <w:tcW w:w="2425" w:type="dxa"/>
            <w:vMerge/>
            <w:vAlign w:val="center"/>
          </w:tcPr>
          <w:p w:rsidR="00BF0F95" w:rsidRDefault="00BF0F95" w:rsidP="005A2367">
            <w:pPr>
              <w:tabs>
                <w:tab w:val="left" w:pos="2820"/>
              </w:tabs>
              <w:spacing w:after="0"/>
              <w:rPr>
                <w:rFonts w:ascii="Times New Roman" w:hAnsi="Times New Roman"/>
                <w:b/>
                <w:sz w:val="20"/>
                <w:szCs w:val="20"/>
              </w:rPr>
            </w:pPr>
          </w:p>
        </w:tc>
        <w:tc>
          <w:tcPr>
            <w:tcW w:w="720" w:type="dxa"/>
            <w:vMerge/>
            <w:vAlign w:val="center"/>
          </w:tcPr>
          <w:p w:rsidR="00BF0F95" w:rsidRDefault="00BF0F95" w:rsidP="00B3100C">
            <w:pPr>
              <w:spacing w:after="0"/>
              <w:rPr>
                <w:rFonts w:ascii="Times New Roman" w:hAnsi="Times New Roman"/>
                <w:b/>
                <w:sz w:val="20"/>
                <w:szCs w:val="20"/>
              </w:rPr>
            </w:pPr>
          </w:p>
        </w:tc>
        <w:tc>
          <w:tcPr>
            <w:tcW w:w="2696" w:type="dxa"/>
            <w:vMerge/>
            <w:vAlign w:val="center"/>
          </w:tcPr>
          <w:p w:rsidR="00BF0F95" w:rsidRPr="00A857B1" w:rsidRDefault="00BF0F95" w:rsidP="00B3100C">
            <w:pPr>
              <w:spacing w:after="0"/>
              <w:rPr>
                <w:rFonts w:ascii="Times New Roman" w:hAnsi="Times New Roman"/>
                <w:spacing w:val="2"/>
                <w:sz w:val="20"/>
                <w:szCs w:val="20"/>
              </w:rPr>
            </w:pPr>
          </w:p>
        </w:tc>
        <w:tc>
          <w:tcPr>
            <w:tcW w:w="899" w:type="dxa"/>
            <w:shd w:val="clear" w:color="auto" w:fill="auto"/>
            <w:vAlign w:val="center"/>
          </w:tcPr>
          <w:p w:rsidR="00BF0F95" w:rsidRDefault="00BF0F95" w:rsidP="00B3100C">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.2.</w:t>
            </w:r>
            <w:r>
              <w:rPr>
                <w:rFonts w:ascii="Times New Roman" w:hAnsi="Times New Roman"/>
                <w:b/>
                <w:sz w:val="20"/>
                <w:szCs w:val="20"/>
              </w:rPr>
              <w:t>2</w:t>
            </w:r>
          </w:p>
        </w:tc>
        <w:tc>
          <w:tcPr>
            <w:tcW w:w="6851" w:type="dxa"/>
            <w:vAlign w:val="bottom"/>
          </w:tcPr>
          <w:p w:rsidR="00BF0F95" w:rsidRPr="00B634B7" w:rsidRDefault="005D5F26" w:rsidP="00B3100C">
            <w:pPr>
              <w:spacing w:after="0"/>
              <w:rPr>
                <w:rFonts w:ascii="Times New Roman" w:hAnsi="Times New Roman"/>
                <w:spacing w:val="2"/>
                <w:sz w:val="20"/>
                <w:szCs w:val="20"/>
              </w:rPr>
            </w:pPr>
            <w:r w:rsidRPr="00A857B1">
              <w:rPr>
                <w:rFonts w:ascii="Times New Roman" w:hAnsi="Times New Roman"/>
                <w:spacing w:val="2"/>
                <w:sz w:val="20"/>
                <w:szCs w:val="20"/>
              </w:rPr>
              <w:t>Sistemin</w:t>
            </w:r>
            <w:r>
              <w:rPr>
                <w:rFonts w:ascii="Times New Roman" w:hAnsi="Times New Roman"/>
                <w:spacing w:val="2"/>
                <w:sz w:val="20"/>
                <w:szCs w:val="20"/>
              </w:rPr>
              <w:t>/</w:t>
            </w:r>
            <w:r w:rsidRPr="00A857B1">
              <w:rPr>
                <w:rFonts w:ascii="Times New Roman" w:hAnsi="Times New Roman"/>
                <w:spacing w:val="2"/>
                <w:sz w:val="20"/>
                <w:szCs w:val="20"/>
              </w:rPr>
              <w:t xml:space="preserve">Cihazın </w:t>
            </w:r>
            <w:r w:rsidR="00BF0F95" w:rsidRPr="00B634B7">
              <w:rPr>
                <w:rFonts w:ascii="Times New Roman" w:hAnsi="Times New Roman"/>
                <w:spacing w:val="2"/>
                <w:sz w:val="20"/>
                <w:szCs w:val="20"/>
              </w:rPr>
              <w:t>aksesuarlarının nitelik ve nicelik açısından kuruluma uygunluğunu kontrol eder</w:t>
            </w:r>
          </w:p>
        </w:tc>
      </w:tr>
    </w:tbl>
    <w:p w:rsidR="00EF6E72" w:rsidRDefault="00EF6E72" w:rsidP="005A2367">
      <w:pPr>
        <w:pStyle w:val="ListeParagraf"/>
        <w:spacing w:after="0" w:line="240" w:lineRule="auto"/>
        <w:ind w:left="0"/>
        <w:rPr>
          <w:rFonts w:ascii="Times New Roman" w:hAnsi="Times New Roman"/>
          <w:sz w:val="24"/>
          <w:szCs w:val="24"/>
        </w:rPr>
      </w:pPr>
    </w:p>
    <w:p w:rsidR="00BF0F95" w:rsidRDefault="00BF0F95" w:rsidP="005A2367">
      <w:pPr>
        <w:pStyle w:val="ListeParagraf"/>
        <w:spacing w:after="0" w:line="240" w:lineRule="auto"/>
        <w:ind w:left="0"/>
        <w:rPr>
          <w:rFonts w:ascii="Times New Roman" w:hAnsi="Times New Roman"/>
          <w:sz w:val="24"/>
          <w:szCs w:val="24"/>
        </w:rPr>
      </w:pPr>
    </w:p>
    <w:p w:rsidR="00BF0F95" w:rsidRDefault="00BF0F95" w:rsidP="005A2367">
      <w:pPr>
        <w:pStyle w:val="ListeParagraf"/>
        <w:spacing w:after="0" w:line="240" w:lineRule="auto"/>
        <w:ind w:left="0"/>
        <w:rPr>
          <w:rFonts w:ascii="Times New Roman" w:hAnsi="Times New Roman"/>
          <w:sz w:val="24"/>
          <w:szCs w:val="24"/>
        </w:rPr>
      </w:pPr>
    </w:p>
    <w:p w:rsidR="00B634B7" w:rsidRDefault="00B634B7" w:rsidP="005A2367">
      <w:pPr>
        <w:pStyle w:val="ListeParagraf"/>
        <w:spacing w:after="0" w:line="240" w:lineRule="auto"/>
        <w:ind w:left="0"/>
        <w:rPr>
          <w:rFonts w:ascii="Times New Roman" w:hAnsi="Times New Roman"/>
          <w:sz w:val="24"/>
          <w:szCs w:val="24"/>
        </w:rPr>
      </w:pPr>
    </w:p>
    <w:p w:rsidR="00B634B7" w:rsidRDefault="00B634B7" w:rsidP="005A2367">
      <w:pPr>
        <w:pStyle w:val="ListeParagraf"/>
        <w:spacing w:after="0" w:line="240" w:lineRule="auto"/>
        <w:ind w:left="0"/>
        <w:rPr>
          <w:rFonts w:ascii="Times New Roman" w:hAnsi="Times New Roman"/>
          <w:sz w:val="24"/>
          <w:szCs w:val="24"/>
        </w:rPr>
      </w:pPr>
    </w:p>
    <w:p w:rsidR="00B634B7" w:rsidRDefault="00B634B7" w:rsidP="005A2367">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B634B7" w:rsidRPr="006B70B1" w:rsidTr="00BF0F95">
        <w:trPr>
          <w:trHeight w:val="530"/>
        </w:trPr>
        <w:tc>
          <w:tcPr>
            <w:tcW w:w="3008" w:type="dxa"/>
            <w:gridSpan w:val="2"/>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634B7" w:rsidRPr="006B70B1" w:rsidTr="00BF0F95">
        <w:trPr>
          <w:trHeight w:val="530"/>
        </w:trPr>
        <w:tc>
          <w:tcPr>
            <w:tcW w:w="583"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Açıklama</w:t>
            </w:r>
          </w:p>
        </w:tc>
      </w:tr>
      <w:tr w:rsidR="00BF0F95" w:rsidRPr="006B70B1" w:rsidTr="00BF0F95">
        <w:trPr>
          <w:trHeight w:hRule="exact" w:val="629"/>
        </w:trPr>
        <w:tc>
          <w:tcPr>
            <w:tcW w:w="583" w:type="dxa"/>
            <w:vMerge w:val="restart"/>
            <w:vAlign w:val="center"/>
          </w:tcPr>
          <w:p w:rsidR="00BF0F95" w:rsidRPr="006B70B1" w:rsidRDefault="00BF0F95" w:rsidP="00E228D1">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C810B3" w:rsidRDefault="00C810B3" w:rsidP="00C810B3">
            <w:pPr>
              <w:tabs>
                <w:tab w:val="left" w:pos="2820"/>
              </w:tabs>
              <w:spacing w:after="0"/>
              <w:rPr>
                <w:rFonts w:ascii="Times New Roman" w:hAnsi="Times New Roman"/>
                <w:b/>
                <w:sz w:val="20"/>
                <w:szCs w:val="20"/>
              </w:rPr>
            </w:pPr>
            <w:r>
              <w:rPr>
                <w:rFonts w:ascii="Times New Roman" w:hAnsi="Times New Roman"/>
                <w:b/>
                <w:sz w:val="20"/>
                <w:szCs w:val="20"/>
              </w:rPr>
              <w:t>Sistemin / Cihazın Kurulumunu yapmak</w:t>
            </w:r>
          </w:p>
          <w:p w:rsidR="00C810B3" w:rsidRDefault="00C810B3" w:rsidP="00C810B3">
            <w:pPr>
              <w:tabs>
                <w:tab w:val="left" w:pos="2820"/>
              </w:tabs>
              <w:spacing w:after="0"/>
              <w:rPr>
                <w:rFonts w:ascii="Times New Roman" w:hAnsi="Times New Roman"/>
                <w:b/>
                <w:sz w:val="20"/>
                <w:szCs w:val="20"/>
              </w:rPr>
            </w:pPr>
            <w:r>
              <w:rPr>
                <w:rFonts w:ascii="Times New Roman" w:hAnsi="Times New Roman"/>
                <w:b/>
                <w:sz w:val="20"/>
                <w:szCs w:val="20"/>
              </w:rPr>
              <w:t>(Devamı var)</w:t>
            </w:r>
          </w:p>
          <w:p w:rsidR="00BF0F95" w:rsidRPr="002B35C2" w:rsidRDefault="00BF0F95" w:rsidP="00E228D1">
            <w:pPr>
              <w:tabs>
                <w:tab w:val="left" w:pos="2820"/>
              </w:tabs>
              <w:spacing w:after="0"/>
              <w:rPr>
                <w:rFonts w:ascii="Times New Roman" w:hAnsi="Times New Roman"/>
                <w:b/>
                <w:sz w:val="20"/>
                <w:szCs w:val="20"/>
              </w:rPr>
            </w:pPr>
          </w:p>
        </w:tc>
        <w:tc>
          <w:tcPr>
            <w:tcW w:w="720" w:type="dxa"/>
            <w:vMerge w:val="restart"/>
            <w:vAlign w:val="center"/>
          </w:tcPr>
          <w:p w:rsidR="00BF0F95" w:rsidRPr="006B70B1"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p>
        </w:tc>
        <w:tc>
          <w:tcPr>
            <w:tcW w:w="2696" w:type="dxa"/>
            <w:vMerge w:val="restart"/>
            <w:vAlign w:val="center"/>
          </w:tcPr>
          <w:p w:rsidR="00BF0F95" w:rsidRPr="00625152" w:rsidRDefault="00BF0F95" w:rsidP="00BF0F95">
            <w:pPr>
              <w:rPr>
                <w:rFonts w:ascii="Times New Roman" w:hAnsi="Times New Roman"/>
                <w:spacing w:val="2"/>
                <w:sz w:val="20"/>
                <w:szCs w:val="20"/>
              </w:rPr>
            </w:pPr>
            <w:r w:rsidRPr="00625152">
              <w:rPr>
                <w:rFonts w:ascii="Times New Roman" w:hAnsi="Times New Roman"/>
                <w:spacing w:val="2"/>
                <w:sz w:val="20"/>
                <w:szCs w:val="20"/>
              </w:rPr>
              <w:t xml:space="preserve">Fiziki bağlantıları gerçekleştirmek </w:t>
            </w:r>
          </w:p>
          <w:p w:rsidR="00BF0F95" w:rsidRPr="00A857B1" w:rsidRDefault="00BF0F95" w:rsidP="00BF0F95">
            <w:pPr>
              <w:spacing w:after="0"/>
              <w:rPr>
                <w:rFonts w:ascii="Times New Roman" w:hAnsi="Times New Roman"/>
                <w:sz w:val="20"/>
                <w:szCs w:val="20"/>
              </w:rPr>
            </w:pPr>
            <w:r w:rsidRPr="00625152">
              <w:rPr>
                <w:rFonts w:ascii="Times New Roman" w:hAnsi="Times New Roman"/>
                <w:spacing w:val="2"/>
                <w:sz w:val="20"/>
                <w:szCs w:val="20"/>
              </w:rPr>
              <w:t>(Devamı var)</w:t>
            </w:r>
          </w:p>
        </w:tc>
        <w:tc>
          <w:tcPr>
            <w:tcW w:w="899" w:type="dxa"/>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vAlign w:val="center"/>
          </w:tcPr>
          <w:p w:rsidR="00BF0F95" w:rsidRPr="00B634B7" w:rsidRDefault="00BF0F95" w:rsidP="00B634B7">
            <w:pPr>
              <w:spacing w:after="0"/>
              <w:rPr>
                <w:rFonts w:ascii="Times New Roman" w:hAnsi="Times New Roman"/>
                <w:spacing w:val="2"/>
                <w:sz w:val="20"/>
                <w:szCs w:val="20"/>
              </w:rPr>
            </w:pPr>
            <w:r w:rsidRPr="00B634B7">
              <w:rPr>
                <w:rFonts w:ascii="Times New Roman" w:hAnsi="Times New Roman"/>
                <w:spacing w:val="2"/>
                <w:sz w:val="20"/>
                <w:szCs w:val="20"/>
              </w:rPr>
              <w:t>Kuruluma yönelik servis el kitabını inceler</w:t>
            </w:r>
          </w:p>
        </w:tc>
      </w:tr>
      <w:tr w:rsidR="00BF0F95" w:rsidRPr="006B70B1" w:rsidTr="00BF0F95">
        <w:trPr>
          <w:trHeight w:hRule="exact" w:val="629"/>
        </w:trPr>
        <w:tc>
          <w:tcPr>
            <w:tcW w:w="583" w:type="dxa"/>
            <w:vMerge/>
            <w:vAlign w:val="center"/>
          </w:tcPr>
          <w:p w:rsidR="00BF0F95" w:rsidRDefault="00BF0F95" w:rsidP="00E228D1">
            <w:pPr>
              <w:spacing w:after="0"/>
              <w:rPr>
                <w:rFonts w:ascii="Times New Roman" w:hAnsi="Times New Roman"/>
                <w:b/>
                <w:sz w:val="20"/>
                <w:szCs w:val="20"/>
              </w:rPr>
            </w:pPr>
          </w:p>
        </w:tc>
        <w:tc>
          <w:tcPr>
            <w:tcW w:w="2425" w:type="dxa"/>
            <w:vMerge/>
            <w:vAlign w:val="center"/>
          </w:tcPr>
          <w:p w:rsidR="00BF0F95" w:rsidRDefault="00BF0F95" w:rsidP="00E228D1">
            <w:pPr>
              <w:tabs>
                <w:tab w:val="left" w:pos="2820"/>
              </w:tabs>
              <w:spacing w:after="0"/>
              <w:rPr>
                <w:rFonts w:ascii="Times New Roman" w:hAnsi="Times New Roman"/>
                <w:b/>
                <w:sz w:val="20"/>
                <w:szCs w:val="20"/>
              </w:rPr>
            </w:pPr>
          </w:p>
        </w:tc>
        <w:tc>
          <w:tcPr>
            <w:tcW w:w="720" w:type="dxa"/>
            <w:vMerge/>
            <w:vAlign w:val="center"/>
          </w:tcPr>
          <w:p w:rsidR="00BF0F95" w:rsidRDefault="00BF0F95" w:rsidP="00E228D1">
            <w:pPr>
              <w:spacing w:after="0"/>
              <w:rPr>
                <w:rFonts w:ascii="Times New Roman" w:hAnsi="Times New Roman"/>
                <w:b/>
                <w:sz w:val="20"/>
                <w:szCs w:val="20"/>
              </w:rPr>
            </w:pPr>
          </w:p>
        </w:tc>
        <w:tc>
          <w:tcPr>
            <w:tcW w:w="2696" w:type="dxa"/>
            <w:vMerge/>
            <w:vAlign w:val="center"/>
          </w:tcPr>
          <w:p w:rsidR="00BF0F95" w:rsidRPr="00A857B1" w:rsidRDefault="00BF0F95" w:rsidP="00E228D1">
            <w:pPr>
              <w:spacing w:after="0"/>
              <w:rPr>
                <w:rFonts w:ascii="Times New Roman" w:hAnsi="Times New Roman"/>
                <w:spacing w:val="2"/>
                <w:sz w:val="20"/>
                <w:szCs w:val="20"/>
              </w:rPr>
            </w:pPr>
          </w:p>
        </w:tc>
        <w:tc>
          <w:tcPr>
            <w:tcW w:w="899" w:type="dxa"/>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2</w:t>
            </w:r>
          </w:p>
        </w:tc>
        <w:tc>
          <w:tcPr>
            <w:tcW w:w="6851" w:type="dxa"/>
            <w:vAlign w:val="center"/>
          </w:tcPr>
          <w:p w:rsidR="00BF0F95" w:rsidRPr="00B634B7" w:rsidRDefault="00BF0F95" w:rsidP="00B634B7">
            <w:pPr>
              <w:spacing w:after="0"/>
              <w:rPr>
                <w:rFonts w:ascii="Times New Roman" w:hAnsi="Times New Roman"/>
                <w:spacing w:val="2"/>
                <w:sz w:val="20"/>
                <w:szCs w:val="20"/>
              </w:rPr>
            </w:pPr>
            <w:r w:rsidRPr="00B634B7">
              <w:rPr>
                <w:rFonts w:ascii="Times New Roman" w:hAnsi="Times New Roman"/>
                <w:spacing w:val="2"/>
                <w:sz w:val="20"/>
                <w:szCs w:val="20"/>
              </w:rPr>
              <w:t xml:space="preserve">Cihazın özelliğine göre belirlenen güzergah için çevre </w:t>
            </w:r>
            <w:r w:rsidR="00BC5D21" w:rsidRPr="00B634B7">
              <w:rPr>
                <w:rFonts w:ascii="Times New Roman" w:hAnsi="Times New Roman"/>
                <w:spacing w:val="2"/>
                <w:sz w:val="20"/>
                <w:szCs w:val="20"/>
              </w:rPr>
              <w:t>emniyetini alır</w:t>
            </w:r>
          </w:p>
        </w:tc>
      </w:tr>
      <w:tr w:rsidR="00BF0F95" w:rsidRPr="006B70B1" w:rsidTr="00BF0F95">
        <w:trPr>
          <w:trHeight w:hRule="exact" w:val="504"/>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Pr="006B70B1" w:rsidRDefault="00BF0F95" w:rsidP="00E228D1">
            <w:pPr>
              <w:spacing w:after="0"/>
              <w:rPr>
                <w:rFonts w:ascii="Times New Roman" w:hAnsi="Times New Roman"/>
                <w:b/>
                <w:sz w:val="20"/>
                <w:szCs w:val="20"/>
              </w:rPr>
            </w:pPr>
          </w:p>
        </w:tc>
        <w:tc>
          <w:tcPr>
            <w:tcW w:w="2696" w:type="dxa"/>
            <w:vMerge/>
            <w:vAlign w:val="center"/>
          </w:tcPr>
          <w:p w:rsidR="00BF0F95" w:rsidRPr="006B70B1" w:rsidRDefault="00BF0F95" w:rsidP="00B36BC6">
            <w:pPr>
              <w:rPr>
                <w:rFonts w:ascii="Times New Roman" w:hAnsi="Times New Roman"/>
                <w:bCs/>
                <w:sz w:val="20"/>
                <w:szCs w:val="20"/>
              </w:rPr>
            </w:pPr>
          </w:p>
        </w:tc>
        <w:tc>
          <w:tcPr>
            <w:tcW w:w="899" w:type="dxa"/>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3</w:t>
            </w:r>
          </w:p>
        </w:tc>
        <w:tc>
          <w:tcPr>
            <w:tcW w:w="6851" w:type="dxa"/>
            <w:vAlign w:val="center"/>
          </w:tcPr>
          <w:p w:rsidR="00BF0F95" w:rsidRPr="00B634B7" w:rsidRDefault="00BF0F95" w:rsidP="00B634B7">
            <w:pPr>
              <w:spacing w:after="0"/>
              <w:rPr>
                <w:rFonts w:ascii="Times New Roman" w:hAnsi="Times New Roman"/>
                <w:spacing w:val="2"/>
                <w:sz w:val="20"/>
                <w:szCs w:val="20"/>
              </w:rPr>
            </w:pPr>
            <w:r w:rsidRPr="00B634B7">
              <w:rPr>
                <w:rFonts w:ascii="Times New Roman" w:hAnsi="Times New Roman"/>
                <w:spacing w:val="2"/>
                <w:sz w:val="20"/>
                <w:szCs w:val="20"/>
              </w:rPr>
              <w:t xml:space="preserve">Cihazın özelliğine </w:t>
            </w:r>
            <w:r w:rsidR="00BC5D21" w:rsidRPr="00B634B7">
              <w:rPr>
                <w:rFonts w:ascii="Times New Roman" w:hAnsi="Times New Roman"/>
                <w:spacing w:val="2"/>
                <w:sz w:val="20"/>
                <w:szCs w:val="20"/>
              </w:rPr>
              <w:t>göre belirlenen</w:t>
            </w:r>
            <w:r w:rsidRPr="00B634B7">
              <w:rPr>
                <w:rFonts w:ascii="Times New Roman" w:hAnsi="Times New Roman"/>
                <w:spacing w:val="2"/>
                <w:sz w:val="20"/>
                <w:szCs w:val="20"/>
              </w:rPr>
              <w:t xml:space="preserve"> güzergah üzerinden uygun taşıma araçlarıyla cihazı kurulum yerine / tezgaha  projeye uygun olarak yerleştirir</w:t>
            </w:r>
          </w:p>
        </w:tc>
      </w:tr>
      <w:tr w:rsidR="00BF0F95" w:rsidRPr="006B70B1" w:rsidTr="00BF0F95">
        <w:trPr>
          <w:trHeight w:hRule="exact" w:val="583"/>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Default="00BF0F95" w:rsidP="00E228D1">
            <w:pPr>
              <w:spacing w:after="0"/>
              <w:rPr>
                <w:rFonts w:ascii="Times New Roman" w:hAnsi="Times New Roman"/>
                <w:b/>
                <w:sz w:val="20"/>
                <w:szCs w:val="20"/>
              </w:rPr>
            </w:pPr>
          </w:p>
        </w:tc>
        <w:tc>
          <w:tcPr>
            <w:tcW w:w="2696" w:type="dxa"/>
            <w:vMerge/>
            <w:vAlign w:val="center"/>
          </w:tcPr>
          <w:p w:rsidR="00BF0F95" w:rsidRPr="006B70B1" w:rsidRDefault="00BF0F95" w:rsidP="00E228D1">
            <w:pPr>
              <w:spacing w:after="0"/>
              <w:rPr>
                <w:rFonts w:ascii="Times New Roman" w:hAnsi="Times New Roman"/>
                <w:bCs/>
                <w:sz w:val="20"/>
                <w:szCs w:val="20"/>
              </w:rPr>
            </w:pPr>
          </w:p>
        </w:tc>
        <w:tc>
          <w:tcPr>
            <w:tcW w:w="899" w:type="dxa"/>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4</w:t>
            </w:r>
          </w:p>
        </w:tc>
        <w:tc>
          <w:tcPr>
            <w:tcW w:w="6851" w:type="dxa"/>
            <w:vAlign w:val="center"/>
          </w:tcPr>
          <w:p w:rsidR="00BF0F95" w:rsidRPr="00B634B7" w:rsidRDefault="00BF0F95" w:rsidP="00C810B3">
            <w:pPr>
              <w:spacing w:after="0"/>
              <w:rPr>
                <w:rFonts w:ascii="Times New Roman" w:hAnsi="Times New Roman"/>
                <w:spacing w:val="2"/>
                <w:sz w:val="20"/>
                <w:szCs w:val="20"/>
              </w:rPr>
            </w:pPr>
            <w:r w:rsidRPr="00B634B7">
              <w:rPr>
                <w:rFonts w:ascii="Times New Roman" w:hAnsi="Times New Roman"/>
                <w:spacing w:val="2"/>
                <w:sz w:val="20"/>
                <w:szCs w:val="20"/>
              </w:rPr>
              <w:t xml:space="preserve">Cihazın özelliğine göre </w:t>
            </w:r>
            <w:r w:rsidR="00FD4EC7" w:rsidRPr="00B634B7">
              <w:rPr>
                <w:rFonts w:ascii="Times New Roman" w:hAnsi="Times New Roman"/>
                <w:spacing w:val="2"/>
                <w:sz w:val="20"/>
                <w:szCs w:val="20"/>
              </w:rPr>
              <w:t>oda şartlarına uyum, cihazın bekleme süresi</w:t>
            </w:r>
            <w:r w:rsidR="00FD4EC7">
              <w:rPr>
                <w:rFonts w:ascii="Times New Roman" w:hAnsi="Times New Roman"/>
                <w:spacing w:val="2"/>
                <w:sz w:val="20"/>
                <w:szCs w:val="20"/>
              </w:rPr>
              <w:t xml:space="preserve"> gibi  şartlara bakarak </w:t>
            </w:r>
            <w:r w:rsidRPr="00B634B7">
              <w:rPr>
                <w:rFonts w:ascii="Times New Roman" w:hAnsi="Times New Roman"/>
                <w:spacing w:val="2"/>
                <w:sz w:val="20"/>
                <w:szCs w:val="20"/>
              </w:rPr>
              <w:t>cihazın ortama uyumluluğu</w:t>
            </w:r>
            <w:r w:rsidR="00654A9C">
              <w:rPr>
                <w:rFonts w:ascii="Times New Roman" w:hAnsi="Times New Roman"/>
                <w:spacing w:val="2"/>
                <w:sz w:val="20"/>
                <w:szCs w:val="20"/>
              </w:rPr>
              <w:t xml:space="preserve"> </w:t>
            </w:r>
            <w:r w:rsidRPr="00B634B7">
              <w:rPr>
                <w:rFonts w:ascii="Times New Roman" w:hAnsi="Times New Roman"/>
                <w:spacing w:val="2"/>
                <w:sz w:val="20"/>
                <w:szCs w:val="20"/>
              </w:rPr>
              <w:t>sağlar</w:t>
            </w:r>
          </w:p>
        </w:tc>
      </w:tr>
      <w:tr w:rsidR="00BF0F95" w:rsidRPr="006B70B1" w:rsidTr="00BF0F95">
        <w:trPr>
          <w:trHeight w:hRule="exact" w:val="695"/>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Default="00BF0F95" w:rsidP="00E228D1">
            <w:pPr>
              <w:spacing w:after="0"/>
              <w:rPr>
                <w:rFonts w:ascii="Times New Roman" w:hAnsi="Times New Roman"/>
                <w:b/>
                <w:sz w:val="20"/>
                <w:szCs w:val="20"/>
              </w:rPr>
            </w:pPr>
          </w:p>
        </w:tc>
        <w:tc>
          <w:tcPr>
            <w:tcW w:w="2696" w:type="dxa"/>
            <w:vMerge/>
            <w:vAlign w:val="center"/>
          </w:tcPr>
          <w:p w:rsidR="00BF0F95" w:rsidRPr="006B70B1" w:rsidRDefault="00BF0F95" w:rsidP="00E228D1">
            <w:pPr>
              <w:spacing w:after="0"/>
              <w:rPr>
                <w:rFonts w:ascii="Times New Roman" w:hAnsi="Times New Roman"/>
                <w:bCs/>
                <w:sz w:val="20"/>
                <w:szCs w:val="20"/>
              </w:rPr>
            </w:pPr>
          </w:p>
        </w:tc>
        <w:tc>
          <w:tcPr>
            <w:tcW w:w="899" w:type="dxa"/>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 xml:space="preserve">3.5 </w:t>
            </w:r>
          </w:p>
        </w:tc>
        <w:tc>
          <w:tcPr>
            <w:tcW w:w="6851" w:type="dxa"/>
            <w:vAlign w:val="center"/>
          </w:tcPr>
          <w:p w:rsidR="00BF0F95" w:rsidRPr="00B634B7" w:rsidRDefault="00BF0F95" w:rsidP="00B634B7">
            <w:pPr>
              <w:spacing w:after="0"/>
              <w:rPr>
                <w:rFonts w:ascii="Times New Roman" w:hAnsi="Times New Roman"/>
                <w:spacing w:val="2"/>
                <w:sz w:val="20"/>
                <w:szCs w:val="20"/>
              </w:rPr>
            </w:pPr>
            <w:r w:rsidRPr="00B634B7">
              <w:rPr>
                <w:rFonts w:ascii="Times New Roman" w:hAnsi="Times New Roman"/>
                <w:spacing w:val="2"/>
                <w:sz w:val="20"/>
                <w:szCs w:val="20"/>
              </w:rPr>
              <w:t>Taşıma emniyeti için uygulanmış olan sabitleme parçaları</w:t>
            </w:r>
            <w:r w:rsidR="00654A9C">
              <w:rPr>
                <w:rFonts w:ascii="Times New Roman" w:hAnsi="Times New Roman"/>
                <w:spacing w:val="2"/>
                <w:sz w:val="20"/>
                <w:szCs w:val="20"/>
              </w:rPr>
              <w:t>nı</w:t>
            </w:r>
            <w:r w:rsidRPr="00B634B7">
              <w:rPr>
                <w:rFonts w:ascii="Times New Roman" w:hAnsi="Times New Roman"/>
                <w:spacing w:val="2"/>
                <w:sz w:val="20"/>
                <w:szCs w:val="20"/>
              </w:rPr>
              <w:t xml:space="preserve"> söker</w:t>
            </w:r>
          </w:p>
        </w:tc>
      </w:tr>
      <w:tr w:rsidR="00BF0F95" w:rsidRPr="006B70B1" w:rsidTr="00BF0F95">
        <w:trPr>
          <w:trHeight w:hRule="exact" w:val="695"/>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Default="00BF0F95" w:rsidP="00E228D1">
            <w:pPr>
              <w:spacing w:after="0"/>
              <w:rPr>
                <w:rFonts w:ascii="Times New Roman" w:hAnsi="Times New Roman"/>
                <w:b/>
                <w:sz w:val="20"/>
                <w:szCs w:val="20"/>
              </w:rPr>
            </w:pPr>
          </w:p>
        </w:tc>
        <w:tc>
          <w:tcPr>
            <w:tcW w:w="2696" w:type="dxa"/>
            <w:vMerge/>
            <w:vAlign w:val="center"/>
          </w:tcPr>
          <w:p w:rsidR="00BF0F95" w:rsidRPr="006B70B1" w:rsidRDefault="00BF0F95" w:rsidP="00E228D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6</w:t>
            </w:r>
          </w:p>
        </w:tc>
        <w:tc>
          <w:tcPr>
            <w:tcW w:w="6851" w:type="dxa"/>
            <w:tcBorders>
              <w:top w:val="single" w:sz="4" w:space="0" w:color="auto"/>
              <w:bottom w:val="single" w:sz="4" w:space="0" w:color="auto"/>
            </w:tcBorders>
            <w:vAlign w:val="center"/>
          </w:tcPr>
          <w:p w:rsidR="00BF0F95" w:rsidRPr="00B634B7" w:rsidRDefault="00BF0F95" w:rsidP="00B634B7">
            <w:pPr>
              <w:spacing w:after="0"/>
              <w:rPr>
                <w:rFonts w:ascii="Times New Roman" w:hAnsi="Times New Roman"/>
                <w:spacing w:val="2"/>
                <w:sz w:val="20"/>
                <w:szCs w:val="20"/>
              </w:rPr>
            </w:pPr>
            <w:r w:rsidRPr="00B634B7">
              <w:rPr>
                <w:rFonts w:ascii="Times New Roman" w:hAnsi="Times New Roman"/>
                <w:spacing w:val="2"/>
                <w:sz w:val="20"/>
                <w:szCs w:val="20"/>
              </w:rPr>
              <w:t>Kuruluma yönelik mekanik sabitlemeleri  servis el kitabına uygun olarak yapar</w:t>
            </w:r>
          </w:p>
        </w:tc>
      </w:tr>
      <w:tr w:rsidR="00BF0F95" w:rsidRPr="006B70B1" w:rsidTr="00BF0F95">
        <w:trPr>
          <w:trHeight w:hRule="exact" w:val="559"/>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Pr="006B70B1" w:rsidRDefault="00BF0F95" w:rsidP="00E228D1">
            <w:pPr>
              <w:spacing w:after="0"/>
              <w:rPr>
                <w:rFonts w:ascii="Times New Roman" w:hAnsi="Times New Roman"/>
                <w:b/>
                <w:sz w:val="20"/>
                <w:szCs w:val="20"/>
              </w:rPr>
            </w:pPr>
          </w:p>
        </w:tc>
        <w:tc>
          <w:tcPr>
            <w:tcW w:w="2696" w:type="dxa"/>
            <w:vMerge/>
            <w:vAlign w:val="center"/>
          </w:tcPr>
          <w:p w:rsidR="00BF0F95" w:rsidRPr="006B70B1" w:rsidRDefault="00BF0F95" w:rsidP="00E228D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7</w:t>
            </w:r>
          </w:p>
        </w:tc>
        <w:tc>
          <w:tcPr>
            <w:tcW w:w="6851" w:type="dxa"/>
            <w:tcBorders>
              <w:top w:val="single" w:sz="4" w:space="0" w:color="auto"/>
              <w:bottom w:val="single" w:sz="4" w:space="0" w:color="auto"/>
            </w:tcBorders>
            <w:vAlign w:val="center"/>
          </w:tcPr>
          <w:p w:rsidR="00BF0F95" w:rsidRPr="00B634B7" w:rsidRDefault="00C810B3" w:rsidP="00C810B3">
            <w:pPr>
              <w:spacing w:after="0"/>
              <w:rPr>
                <w:rFonts w:ascii="Times New Roman" w:hAnsi="Times New Roman"/>
                <w:spacing w:val="2"/>
                <w:sz w:val="20"/>
                <w:szCs w:val="20"/>
              </w:rPr>
            </w:pPr>
            <w:r>
              <w:rPr>
                <w:rFonts w:ascii="Times New Roman" w:hAnsi="Times New Roman"/>
                <w:spacing w:val="2"/>
                <w:sz w:val="20"/>
                <w:szCs w:val="20"/>
              </w:rPr>
              <w:t xml:space="preserve">Sisteme / </w:t>
            </w:r>
            <w:r w:rsidR="00BF0F95" w:rsidRPr="00B634B7">
              <w:rPr>
                <w:rFonts w:ascii="Times New Roman" w:hAnsi="Times New Roman"/>
                <w:spacing w:val="2"/>
                <w:sz w:val="20"/>
                <w:szCs w:val="20"/>
              </w:rPr>
              <w:t>Ciha</w:t>
            </w:r>
            <w:r w:rsidR="00654A9C">
              <w:rPr>
                <w:rFonts w:ascii="Times New Roman" w:hAnsi="Times New Roman"/>
                <w:spacing w:val="2"/>
                <w:sz w:val="20"/>
                <w:szCs w:val="20"/>
              </w:rPr>
              <w:t>z</w:t>
            </w:r>
            <w:r w:rsidR="00FD4EC7">
              <w:rPr>
                <w:rFonts w:ascii="Times New Roman" w:hAnsi="Times New Roman"/>
                <w:spacing w:val="2"/>
                <w:sz w:val="20"/>
                <w:szCs w:val="20"/>
              </w:rPr>
              <w:t>a</w:t>
            </w:r>
            <w:r w:rsidR="00654A9C">
              <w:rPr>
                <w:rFonts w:ascii="Times New Roman" w:hAnsi="Times New Roman"/>
                <w:spacing w:val="2"/>
                <w:sz w:val="20"/>
                <w:szCs w:val="20"/>
              </w:rPr>
              <w:t xml:space="preserve"> ait aksesuar</w:t>
            </w:r>
            <w:r w:rsidR="00FD4EC7">
              <w:rPr>
                <w:rFonts w:ascii="Times New Roman" w:hAnsi="Times New Roman"/>
                <w:spacing w:val="2"/>
                <w:sz w:val="20"/>
                <w:szCs w:val="20"/>
              </w:rPr>
              <w:t>ların</w:t>
            </w:r>
            <w:r w:rsidR="00654A9C">
              <w:rPr>
                <w:rFonts w:ascii="Times New Roman" w:hAnsi="Times New Roman"/>
                <w:spacing w:val="2"/>
                <w:sz w:val="20"/>
                <w:szCs w:val="20"/>
              </w:rPr>
              <w:t>/ parçaların mekanik, elektriksel, optik,</w:t>
            </w:r>
            <w:r w:rsidR="00BF0F95" w:rsidRPr="00B634B7">
              <w:rPr>
                <w:rFonts w:ascii="Times New Roman" w:hAnsi="Times New Roman"/>
                <w:spacing w:val="2"/>
                <w:sz w:val="20"/>
                <w:szCs w:val="20"/>
              </w:rPr>
              <w:t xml:space="preserve"> lazer</w:t>
            </w:r>
            <w:r w:rsidR="00654A9C">
              <w:rPr>
                <w:rFonts w:ascii="Times New Roman" w:hAnsi="Times New Roman"/>
                <w:spacing w:val="2"/>
                <w:sz w:val="20"/>
                <w:szCs w:val="20"/>
              </w:rPr>
              <w:t xml:space="preserve"> </w:t>
            </w:r>
            <w:r w:rsidR="00BC5D21">
              <w:rPr>
                <w:rFonts w:ascii="Times New Roman" w:hAnsi="Times New Roman"/>
                <w:spacing w:val="2"/>
                <w:sz w:val="20"/>
                <w:szCs w:val="20"/>
              </w:rPr>
              <w:t xml:space="preserve">vb. </w:t>
            </w:r>
            <w:r w:rsidR="00BC5D21" w:rsidRPr="00B634B7">
              <w:rPr>
                <w:rFonts w:ascii="Times New Roman" w:hAnsi="Times New Roman"/>
                <w:spacing w:val="2"/>
                <w:sz w:val="20"/>
                <w:szCs w:val="20"/>
              </w:rPr>
              <w:t>bağlantılarını</w:t>
            </w:r>
            <w:r w:rsidR="00BF0F95" w:rsidRPr="00B634B7">
              <w:rPr>
                <w:rFonts w:ascii="Times New Roman" w:hAnsi="Times New Roman"/>
                <w:spacing w:val="2"/>
                <w:sz w:val="20"/>
                <w:szCs w:val="20"/>
              </w:rPr>
              <w:t xml:space="preserve">  servis  el kitabına göre yapar</w:t>
            </w:r>
          </w:p>
        </w:tc>
      </w:tr>
      <w:tr w:rsidR="00BF0F95" w:rsidRPr="006B70B1" w:rsidTr="00BF0F95">
        <w:trPr>
          <w:trHeight w:hRule="exact" w:val="576"/>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Default="00BF0F95" w:rsidP="00E228D1">
            <w:pPr>
              <w:spacing w:after="0"/>
              <w:rPr>
                <w:rFonts w:ascii="Times New Roman" w:hAnsi="Times New Roman"/>
                <w:b/>
                <w:sz w:val="20"/>
                <w:szCs w:val="20"/>
              </w:rPr>
            </w:pPr>
          </w:p>
        </w:tc>
        <w:tc>
          <w:tcPr>
            <w:tcW w:w="2696" w:type="dxa"/>
            <w:vMerge/>
            <w:vAlign w:val="center"/>
          </w:tcPr>
          <w:p w:rsidR="00BF0F95" w:rsidRPr="00EF53B8" w:rsidRDefault="00BF0F95" w:rsidP="00E228D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00FD4EC7">
              <w:rPr>
                <w:rFonts w:ascii="Times New Roman" w:hAnsi="Times New Roman"/>
                <w:b/>
                <w:sz w:val="20"/>
                <w:szCs w:val="20"/>
              </w:rPr>
              <w:t>8</w:t>
            </w:r>
          </w:p>
        </w:tc>
        <w:tc>
          <w:tcPr>
            <w:tcW w:w="6851" w:type="dxa"/>
            <w:tcBorders>
              <w:top w:val="single" w:sz="4" w:space="0" w:color="auto"/>
              <w:bottom w:val="single" w:sz="4" w:space="0" w:color="auto"/>
            </w:tcBorders>
            <w:vAlign w:val="bottom"/>
          </w:tcPr>
          <w:p w:rsidR="00BF0F95" w:rsidRPr="00B634B7" w:rsidRDefault="00C810B3" w:rsidP="00B634B7">
            <w:pPr>
              <w:spacing w:after="0"/>
              <w:rPr>
                <w:rFonts w:ascii="Times New Roman" w:hAnsi="Times New Roman"/>
                <w:spacing w:val="2"/>
                <w:sz w:val="20"/>
                <w:szCs w:val="20"/>
              </w:rPr>
            </w:pPr>
            <w:r>
              <w:rPr>
                <w:rFonts w:ascii="Times New Roman" w:hAnsi="Times New Roman"/>
                <w:spacing w:val="2"/>
                <w:sz w:val="20"/>
                <w:szCs w:val="20"/>
              </w:rPr>
              <w:t xml:space="preserve">Sisteme / </w:t>
            </w:r>
            <w:r w:rsidRPr="00B634B7">
              <w:rPr>
                <w:rFonts w:ascii="Times New Roman" w:hAnsi="Times New Roman"/>
                <w:spacing w:val="2"/>
                <w:sz w:val="20"/>
                <w:szCs w:val="20"/>
              </w:rPr>
              <w:t>Ciha</w:t>
            </w:r>
            <w:r>
              <w:rPr>
                <w:rFonts w:ascii="Times New Roman" w:hAnsi="Times New Roman"/>
                <w:spacing w:val="2"/>
                <w:sz w:val="20"/>
                <w:szCs w:val="20"/>
              </w:rPr>
              <w:t xml:space="preserve">za </w:t>
            </w:r>
            <w:r w:rsidR="00BF0F95" w:rsidRPr="00B634B7">
              <w:rPr>
                <w:rFonts w:ascii="Times New Roman" w:hAnsi="Times New Roman"/>
                <w:spacing w:val="2"/>
                <w:sz w:val="20"/>
                <w:szCs w:val="20"/>
              </w:rPr>
              <w:t xml:space="preserve">ait </w:t>
            </w:r>
            <w:r w:rsidR="00FD4EC7">
              <w:rPr>
                <w:rFonts w:ascii="Times New Roman" w:hAnsi="Times New Roman"/>
                <w:spacing w:val="2"/>
                <w:sz w:val="20"/>
                <w:szCs w:val="20"/>
              </w:rPr>
              <w:t>aksesuarların</w:t>
            </w:r>
            <w:r w:rsidR="00FD4EC7" w:rsidRPr="00B634B7" w:rsidDel="00FD4EC7">
              <w:rPr>
                <w:rFonts w:ascii="Times New Roman" w:hAnsi="Times New Roman"/>
                <w:spacing w:val="2"/>
                <w:sz w:val="20"/>
                <w:szCs w:val="20"/>
              </w:rPr>
              <w:t xml:space="preserve"> </w:t>
            </w:r>
            <w:r w:rsidR="00654A9C">
              <w:rPr>
                <w:rFonts w:ascii="Times New Roman" w:hAnsi="Times New Roman"/>
                <w:spacing w:val="2"/>
                <w:sz w:val="20"/>
                <w:szCs w:val="20"/>
              </w:rPr>
              <w:t>/</w:t>
            </w:r>
            <w:r w:rsidR="00BF0F95" w:rsidRPr="00B634B7">
              <w:rPr>
                <w:rFonts w:ascii="Times New Roman" w:hAnsi="Times New Roman"/>
                <w:spacing w:val="2"/>
                <w:sz w:val="20"/>
                <w:szCs w:val="20"/>
              </w:rPr>
              <w:t>parçaların ağ bağlantılarını  (</w:t>
            </w:r>
            <w:proofErr w:type="spellStart"/>
            <w:r w:rsidR="00BF0F95" w:rsidRPr="00B634B7">
              <w:rPr>
                <w:rFonts w:ascii="Times New Roman" w:hAnsi="Times New Roman"/>
                <w:spacing w:val="2"/>
                <w:sz w:val="20"/>
                <w:szCs w:val="20"/>
              </w:rPr>
              <w:t>kablolama</w:t>
            </w:r>
            <w:proofErr w:type="spellEnd"/>
            <w:r w:rsidR="00BF0F95" w:rsidRPr="00B634B7">
              <w:rPr>
                <w:rFonts w:ascii="Times New Roman" w:hAnsi="Times New Roman"/>
                <w:spacing w:val="2"/>
                <w:sz w:val="20"/>
                <w:szCs w:val="20"/>
              </w:rPr>
              <w:t>, bilgisayar, diğer cihazlar, ya da aksesuar ve parçalar) servis el kitabına göre yapar</w:t>
            </w:r>
          </w:p>
        </w:tc>
      </w:tr>
      <w:tr w:rsidR="00BF0F95" w:rsidRPr="006B70B1" w:rsidTr="00BF0F95">
        <w:trPr>
          <w:trHeight w:hRule="exact" w:val="571"/>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Default="00BF0F95" w:rsidP="00E228D1">
            <w:pPr>
              <w:spacing w:after="0"/>
              <w:rPr>
                <w:rFonts w:ascii="Times New Roman" w:hAnsi="Times New Roman"/>
                <w:b/>
                <w:sz w:val="20"/>
                <w:szCs w:val="20"/>
              </w:rPr>
            </w:pPr>
          </w:p>
        </w:tc>
        <w:tc>
          <w:tcPr>
            <w:tcW w:w="2696" w:type="dxa"/>
            <w:vMerge/>
            <w:vAlign w:val="center"/>
          </w:tcPr>
          <w:p w:rsidR="00BF0F95" w:rsidRPr="00AB7F92" w:rsidRDefault="00BF0F95" w:rsidP="00E228D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sidR="00FD4EC7">
              <w:rPr>
                <w:rFonts w:ascii="Times New Roman" w:hAnsi="Times New Roman"/>
                <w:b/>
                <w:sz w:val="20"/>
                <w:szCs w:val="20"/>
              </w:rPr>
              <w:t>9</w:t>
            </w:r>
          </w:p>
        </w:tc>
        <w:tc>
          <w:tcPr>
            <w:tcW w:w="6851" w:type="dxa"/>
            <w:tcBorders>
              <w:top w:val="single" w:sz="4" w:space="0" w:color="auto"/>
              <w:bottom w:val="single" w:sz="4" w:space="0" w:color="auto"/>
            </w:tcBorders>
            <w:vAlign w:val="bottom"/>
          </w:tcPr>
          <w:p w:rsidR="00BF0F95" w:rsidRPr="00B634B7" w:rsidRDefault="00C810B3" w:rsidP="00654A9C">
            <w:pPr>
              <w:spacing w:after="0"/>
              <w:rPr>
                <w:rFonts w:ascii="Times New Roman" w:hAnsi="Times New Roman"/>
                <w:spacing w:val="2"/>
                <w:sz w:val="20"/>
                <w:szCs w:val="20"/>
              </w:rPr>
            </w:pPr>
            <w:r>
              <w:rPr>
                <w:rFonts w:ascii="Times New Roman" w:hAnsi="Times New Roman"/>
                <w:spacing w:val="2"/>
                <w:sz w:val="20"/>
                <w:szCs w:val="20"/>
              </w:rPr>
              <w:t xml:space="preserve">Sisteme / </w:t>
            </w:r>
            <w:r w:rsidRPr="00B634B7">
              <w:rPr>
                <w:rFonts w:ascii="Times New Roman" w:hAnsi="Times New Roman"/>
                <w:spacing w:val="2"/>
                <w:sz w:val="20"/>
                <w:szCs w:val="20"/>
              </w:rPr>
              <w:t>Ciha</w:t>
            </w:r>
            <w:r>
              <w:rPr>
                <w:rFonts w:ascii="Times New Roman" w:hAnsi="Times New Roman"/>
                <w:spacing w:val="2"/>
                <w:sz w:val="20"/>
                <w:szCs w:val="20"/>
              </w:rPr>
              <w:t xml:space="preserve">za </w:t>
            </w:r>
            <w:r w:rsidR="00654A9C">
              <w:rPr>
                <w:rFonts w:ascii="Times New Roman" w:hAnsi="Times New Roman"/>
                <w:spacing w:val="2"/>
                <w:sz w:val="20"/>
                <w:szCs w:val="20"/>
              </w:rPr>
              <w:t xml:space="preserve">ait </w:t>
            </w:r>
            <w:r w:rsidR="00FD4EC7">
              <w:rPr>
                <w:rFonts w:ascii="Times New Roman" w:hAnsi="Times New Roman"/>
                <w:spacing w:val="2"/>
                <w:sz w:val="20"/>
                <w:szCs w:val="20"/>
              </w:rPr>
              <w:t>aksesuarların</w:t>
            </w:r>
            <w:r w:rsidR="00FD4EC7" w:rsidDel="00FD4EC7">
              <w:rPr>
                <w:rFonts w:ascii="Times New Roman" w:hAnsi="Times New Roman"/>
                <w:spacing w:val="2"/>
                <w:sz w:val="20"/>
                <w:szCs w:val="20"/>
              </w:rPr>
              <w:t xml:space="preserve"> </w:t>
            </w:r>
            <w:r w:rsidR="00654A9C">
              <w:rPr>
                <w:rFonts w:ascii="Times New Roman" w:hAnsi="Times New Roman"/>
                <w:spacing w:val="2"/>
                <w:sz w:val="20"/>
                <w:szCs w:val="20"/>
              </w:rPr>
              <w:t xml:space="preserve">/ </w:t>
            </w:r>
            <w:r w:rsidR="00BF0F95" w:rsidRPr="00B634B7">
              <w:rPr>
                <w:rFonts w:ascii="Times New Roman" w:hAnsi="Times New Roman"/>
                <w:spacing w:val="2"/>
                <w:sz w:val="20"/>
                <w:szCs w:val="20"/>
              </w:rPr>
              <w:t>parçaların su , gaz ve  atık  bağlantılarını  servis  el kitabına göre yapar</w:t>
            </w:r>
          </w:p>
        </w:tc>
      </w:tr>
      <w:tr w:rsidR="00BF0F95" w:rsidRPr="006B70B1" w:rsidTr="00BF0F95">
        <w:trPr>
          <w:trHeight w:hRule="exact" w:val="571"/>
        </w:trPr>
        <w:tc>
          <w:tcPr>
            <w:tcW w:w="583" w:type="dxa"/>
            <w:vMerge/>
            <w:vAlign w:val="center"/>
          </w:tcPr>
          <w:p w:rsidR="00BF0F95" w:rsidRPr="006B70B1" w:rsidRDefault="00BF0F95" w:rsidP="00E228D1">
            <w:pPr>
              <w:spacing w:after="0"/>
              <w:rPr>
                <w:rFonts w:ascii="Times New Roman" w:hAnsi="Times New Roman"/>
                <w:sz w:val="20"/>
                <w:szCs w:val="20"/>
              </w:rPr>
            </w:pPr>
          </w:p>
        </w:tc>
        <w:tc>
          <w:tcPr>
            <w:tcW w:w="2425" w:type="dxa"/>
            <w:vMerge/>
            <w:vAlign w:val="center"/>
          </w:tcPr>
          <w:p w:rsidR="00BF0F95" w:rsidRPr="006B70B1" w:rsidRDefault="00BF0F95" w:rsidP="00E228D1">
            <w:pPr>
              <w:tabs>
                <w:tab w:val="left" w:pos="2820"/>
              </w:tabs>
              <w:spacing w:after="0"/>
              <w:rPr>
                <w:rFonts w:ascii="Times New Roman" w:hAnsi="Times New Roman"/>
                <w:sz w:val="20"/>
                <w:szCs w:val="20"/>
              </w:rPr>
            </w:pPr>
          </w:p>
        </w:tc>
        <w:tc>
          <w:tcPr>
            <w:tcW w:w="720" w:type="dxa"/>
            <w:vMerge/>
            <w:vAlign w:val="center"/>
          </w:tcPr>
          <w:p w:rsidR="00BF0F95" w:rsidRDefault="00BF0F95" w:rsidP="00E228D1">
            <w:pPr>
              <w:spacing w:after="0"/>
              <w:rPr>
                <w:rFonts w:ascii="Times New Roman" w:hAnsi="Times New Roman"/>
                <w:b/>
                <w:sz w:val="20"/>
                <w:szCs w:val="20"/>
              </w:rPr>
            </w:pPr>
          </w:p>
        </w:tc>
        <w:tc>
          <w:tcPr>
            <w:tcW w:w="2696" w:type="dxa"/>
            <w:vMerge/>
            <w:vAlign w:val="center"/>
          </w:tcPr>
          <w:p w:rsidR="00BF0F95" w:rsidRPr="00AB7F92" w:rsidRDefault="00BF0F95" w:rsidP="00E228D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F0F95" w:rsidRDefault="00BF0F95"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sidR="00FD4EC7">
              <w:rPr>
                <w:rFonts w:ascii="Times New Roman" w:hAnsi="Times New Roman"/>
                <w:b/>
                <w:sz w:val="20"/>
                <w:szCs w:val="20"/>
              </w:rPr>
              <w:t>10</w:t>
            </w:r>
          </w:p>
        </w:tc>
        <w:tc>
          <w:tcPr>
            <w:tcW w:w="6851" w:type="dxa"/>
            <w:tcBorders>
              <w:top w:val="single" w:sz="4" w:space="0" w:color="auto"/>
              <w:bottom w:val="single" w:sz="4" w:space="0" w:color="auto"/>
            </w:tcBorders>
            <w:vAlign w:val="bottom"/>
          </w:tcPr>
          <w:p w:rsidR="00BF0F95" w:rsidRPr="00B634B7" w:rsidRDefault="00BF0F95" w:rsidP="00B634B7">
            <w:pPr>
              <w:spacing w:after="0"/>
              <w:rPr>
                <w:rFonts w:ascii="Times New Roman" w:hAnsi="Times New Roman"/>
                <w:spacing w:val="2"/>
                <w:sz w:val="20"/>
                <w:szCs w:val="20"/>
              </w:rPr>
            </w:pPr>
            <w:r w:rsidRPr="00B634B7">
              <w:rPr>
                <w:rFonts w:ascii="Times New Roman" w:hAnsi="Times New Roman"/>
                <w:spacing w:val="2"/>
                <w:sz w:val="20"/>
                <w:szCs w:val="20"/>
              </w:rPr>
              <w:t xml:space="preserve">Cihazın özelliğine göre cihazın soğutma ünitesi  bağlantılarını servis el kitabına göre yapar. </w:t>
            </w:r>
          </w:p>
        </w:tc>
      </w:tr>
    </w:tbl>
    <w:p w:rsidR="00B634B7" w:rsidRDefault="00B634B7" w:rsidP="005A2367">
      <w:pPr>
        <w:pStyle w:val="ListeParagraf"/>
        <w:spacing w:after="0" w:line="240" w:lineRule="auto"/>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p w:rsidR="001B5F80" w:rsidRDefault="001B5F80" w:rsidP="008D339C">
      <w:pPr>
        <w:pStyle w:val="ListeParagraf"/>
        <w:spacing w:after="0" w:line="240" w:lineRule="auto"/>
        <w:ind w:left="0"/>
        <w:rPr>
          <w:rFonts w:ascii="Times New Roman" w:hAnsi="Times New Roman"/>
          <w:sz w:val="24"/>
          <w:szCs w:val="24"/>
        </w:rPr>
      </w:pPr>
    </w:p>
    <w:p w:rsidR="001B5F80" w:rsidRDefault="001B5F80"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B634B7" w:rsidRPr="006B70B1" w:rsidTr="00654A9C">
        <w:trPr>
          <w:trHeight w:val="530"/>
        </w:trPr>
        <w:tc>
          <w:tcPr>
            <w:tcW w:w="3008" w:type="dxa"/>
            <w:gridSpan w:val="2"/>
            <w:tcBorders>
              <w:top w:val="single" w:sz="4" w:space="0" w:color="000000"/>
              <w:left w:val="single" w:sz="4" w:space="0" w:color="000000"/>
              <w:bottom w:val="single" w:sz="4" w:space="0" w:color="000000"/>
              <w:right w:val="single" w:sz="4" w:space="0" w:color="000000"/>
            </w:tcBorders>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634B7" w:rsidRPr="006B70B1" w:rsidTr="00654A9C">
        <w:trPr>
          <w:trHeight w:val="530"/>
        </w:trPr>
        <w:tc>
          <w:tcPr>
            <w:tcW w:w="583"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B634B7" w:rsidRPr="006B70B1" w:rsidRDefault="00B634B7" w:rsidP="00E228D1">
            <w:pPr>
              <w:spacing w:after="0"/>
              <w:rPr>
                <w:rFonts w:ascii="Times New Roman" w:hAnsi="Times New Roman"/>
                <w:b/>
                <w:sz w:val="20"/>
                <w:szCs w:val="20"/>
              </w:rPr>
            </w:pPr>
            <w:r w:rsidRPr="006B70B1">
              <w:rPr>
                <w:rFonts w:ascii="Times New Roman" w:hAnsi="Times New Roman"/>
                <w:b/>
                <w:sz w:val="20"/>
                <w:szCs w:val="20"/>
              </w:rPr>
              <w:t>Açıklama</w:t>
            </w:r>
          </w:p>
        </w:tc>
      </w:tr>
      <w:tr w:rsidR="00654A9C" w:rsidRPr="006B70B1" w:rsidTr="00654A9C">
        <w:trPr>
          <w:trHeight w:hRule="exact" w:val="647"/>
        </w:trPr>
        <w:tc>
          <w:tcPr>
            <w:tcW w:w="583" w:type="dxa"/>
            <w:vMerge w:val="restart"/>
            <w:vAlign w:val="center"/>
          </w:tcPr>
          <w:p w:rsidR="00654A9C" w:rsidRPr="006B70B1" w:rsidRDefault="00654A9C" w:rsidP="00E228D1">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C810B3" w:rsidRDefault="00C810B3" w:rsidP="00C810B3">
            <w:pPr>
              <w:tabs>
                <w:tab w:val="left" w:pos="2820"/>
              </w:tabs>
              <w:spacing w:after="0"/>
              <w:rPr>
                <w:rFonts w:ascii="Times New Roman" w:hAnsi="Times New Roman"/>
                <w:b/>
                <w:sz w:val="20"/>
                <w:szCs w:val="20"/>
              </w:rPr>
            </w:pPr>
            <w:r>
              <w:rPr>
                <w:rFonts w:ascii="Times New Roman" w:hAnsi="Times New Roman"/>
                <w:b/>
                <w:sz w:val="20"/>
                <w:szCs w:val="20"/>
              </w:rPr>
              <w:t>Sistemin / Cihazın Kurulumunu yapmak</w:t>
            </w:r>
          </w:p>
          <w:p w:rsidR="00C810B3" w:rsidRDefault="00C810B3" w:rsidP="00C810B3">
            <w:pPr>
              <w:tabs>
                <w:tab w:val="left" w:pos="2820"/>
              </w:tabs>
              <w:spacing w:after="0"/>
              <w:rPr>
                <w:rFonts w:ascii="Times New Roman" w:hAnsi="Times New Roman"/>
                <w:b/>
                <w:sz w:val="20"/>
                <w:szCs w:val="20"/>
              </w:rPr>
            </w:pPr>
            <w:r>
              <w:rPr>
                <w:rFonts w:ascii="Times New Roman" w:hAnsi="Times New Roman"/>
                <w:b/>
                <w:sz w:val="20"/>
                <w:szCs w:val="20"/>
              </w:rPr>
              <w:t>(Devamı var)</w:t>
            </w:r>
          </w:p>
          <w:p w:rsidR="00654A9C" w:rsidRPr="002B35C2" w:rsidRDefault="00654A9C" w:rsidP="00E228D1">
            <w:pPr>
              <w:tabs>
                <w:tab w:val="left" w:pos="2820"/>
              </w:tabs>
              <w:spacing w:after="0"/>
              <w:rPr>
                <w:rFonts w:ascii="Times New Roman" w:hAnsi="Times New Roman"/>
                <w:b/>
                <w:sz w:val="20"/>
                <w:szCs w:val="20"/>
              </w:rPr>
            </w:pPr>
          </w:p>
        </w:tc>
        <w:tc>
          <w:tcPr>
            <w:tcW w:w="720" w:type="dxa"/>
            <w:vMerge w:val="restart"/>
            <w:vAlign w:val="center"/>
          </w:tcPr>
          <w:p w:rsidR="00654A9C" w:rsidRPr="006B70B1" w:rsidRDefault="00654A9C" w:rsidP="00E228D1">
            <w:pPr>
              <w:spacing w:after="0"/>
              <w:rPr>
                <w:rFonts w:ascii="Times New Roman" w:hAnsi="Times New Roman"/>
                <w:b/>
                <w:sz w:val="20"/>
                <w:szCs w:val="20"/>
              </w:rPr>
            </w:pPr>
            <w:r>
              <w:rPr>
                <w:rFonts w:ascii="Times New Roman" w:hAnsi="Times New Roman"/>
                <w:b/>
                <w:sz w:val="20"/>
                <w:szCs w:val="20"/>
              </w:rPr>
              <w:t>C.3</w:t>
            </w:r>
          </w:p>
        </w:tc>
        <w:tc>
          <w:tcPr>
            <w:tcW w:w="2696" w:type="dxa"/>
            <w:vMerge w:val="restart"/>
            <w:vAlign w:val="center"/>
          </w:tcPr>
          <w:p w:rsidR="00654A9C" w:rsidRDefault="00654A9C" w:rsidP="00B36BC6">
            <w:pPr>
              <w:rPr>
                <w:rFonts w:cs="Calibri"/>
                <w:color w:val="000000"/>
              </w:rPr>
            </w:pPr>
            <w:r w:rsidRPr="00625152">
              <w:rPr>
                <w:rFonts w:ascii="Times New Roman" w:hAnsi="Times New Roman"/>
                <w:spacing w:val="2"/>
                <w:sz w:val="20"/>
                <w:szCs w:val="20"/>
              </w:rPr>
              <w:t>Fiziki</w:t>
            </w:r>
            <w:r>
              <w:rPr>
                <w:rFonts w:cs="Calibri"/>
                <w:color w:val="000000"/>
              </w:rPr>
              <w:t xml:space="preserve"> </w:t>
            </w:r>
            <w:r w:rsidRPr="00625152">
              <w:rPr>
                <w:rFonts w:ascii="Times New Roman" w:hAnsi="Times New Roman"/>
                <w:spacing w:val="2"/>
                <w:sz w:val="20"/>
                <w:szCs w:val="20"/>
              </w:rPr>
              <w:t xml:space="preserve">bağlantıları gerçekleştirmek </w:t>
            </w:r>
          </w:p>
          <w:p w:rsidR="00654A9C" w:rsidRPr="00A857B1" w:rsidRDefault="00654A9C" w:rsidP="00E228D1">
            <w:pPr>
              <w:spacing w:after="0"/>
              <w:rPr>
                <w:rFonts w:ascii="Times New Roman" w:hAnsi="Times New Roman"/>
                <w:sz w:val="20"/>
                <w:szCs w:val="20"/>
              </w:rPr>
            </w:pPr>
          </w:p>
        </w:tc>
        <w:tc>
          <w:tcPr>
            <w:tcW w:w="899" w:type="dxa"/>
            <w:shd w:val="clear" w:color="auto" w:fill="auto"/>
            <w:vAlign w:val="center"/>
          </w:tcPr>
          <w:p w:rsidR="00654A9C" w:rsidRPr="006B70B1" w:rsidRDefault="00654A9C" w:rsidP="00E228D1">
            <w:pPr>
              <w:spacing w:after="0"/>
              <w:rPr>
                <w:rFonts w:ascii="Times New Roman" w:hAnsi="Times New Roman"/>
                <w:b/>
                <w:sz w:val="20"/>
                <w:szCs w:val="20"/>
              </w:rPr>
            </w:pPr>
            <w:r>
              <w:rPr>
                <w:rFonts w:ascii="Times New Roman" w:hAnsi="Times New Roman"/>
                <w:b/>
                <w:sz w:val="20"/>
                <w:szCs w:val="20"/>
              </w:rPr>
              <w:t>C.3.</w:t>
            </w:r>
            <w:r w:rsidR="00FD4EC7">
              <w:rPr>
                <w:rFonts w:ascii="Times New Roman" w:hAnsi="Times New Roman"/>
                <w:b/>
                <w:sz w:val="20"/>
                <w:szCs w:val="20"/>
              </w:rPr>
              <w:t>11</w:t>
            </w:r>
          </w:p>
        </w:tc>
        <w:tc>
          <w:tcPr>
            <w:tcW w:w="6851" w:type="dxa"/>
            <w:vAlign w:val="center"/>
          </w:tcPr>
          <w:p w:rsidR="00654A9C" w:rsidRPr="00625152" w:rsidRDefault="00654A9C" w:rsidP="00654A9C">
            <w:pPr>
              <w:spacing w:after="0"/>
              <w:rPr>
                <w:rFonts w:ascii="Times New Roman" w:hAnsi="Times New Roman"/>
                <w:spacing w:val="2"/>
                <w:sz w:val="20"/>
                <w:szCs w:val="20"/>
              </w:rPr>
            </w:pPr>
            <w:r w:rsidRPr="00625152">
              <w:rPr>
                <w:rFonts w:ascii="Times New Roman" w:hAnsi="Times New Roman"/>
                <w:spacing w:val="2"/>
                <w:sz w:val="20"/>
                <w:szCs w:val="20"/>
              </w:rPr>
              <w:t>Cihazın</w:t>
            </w:r>
            <w:r w:rsidR="00FD4EC7">
              <w:rPr>
                <w:rFonts w:ascii="Times New Roman" w:hAnsi="Times New Roman"/>
                <w:spacing w:val="2"/>
                <w:sz w:val="20"/>
                <w:szCs w:val="20"/>
              </w:rPr>
              <w:t>/Sistemin</w:t>
            </w:r>
            <w:r w:rsidRPr="00625152">
              <w:rPr>
                <w:rFonts w:ascii="Times New Roman" w:hAnsi="Times New Roman"/>
                <w:spacing w:val="2"/>
                <w:sz w:val="20"/>
                <w:szCs w:val="20"/>
              </w:rPr>
              <w:t xml:space="preserve"> özelliğine göre cihazın/aksesuar</w:t>
            </w:r>
            <w:r w:rsidR="00C810B3">
              <w:rPr>
                <w:rFonts w:ascii="Times New Roman" w:hAnsi="Times New Roman"/>
                <w:spacing w:val="2"/>
                <w:sz w:val="20"/>
                <w:szCs w:val="20"/>
              </w:rPr>
              <w:t>lar</w:t>
            </w:r>
            <w:r w:rsidRPr="00625152">
              <w:rPr>
                <w:rFonts w:ascii="Times New Roman" w:hAnsi="Times New Roman"/>
                <w:spacing w:val="2"/>
                <w:sz w:val="20"/>
                <w:szCs w:val="20"/>
              </w:rPr>
              <w:t>ın kurulum</w:t>
            </w:r>
            <w:r>
              <w:rPr>
                <w:rFonts w:ascii="Times New Roman" w:hAnsi="Times New Roman"/>
                <w:spacing w:val="2"/>
                <w:sz w:val="20"/>
                <w:szCs w:val="20"/>
              </w:rPr>
              <w:t xml:space="preserve"> için gerekli mekanik</w:t>
            </w:r>
            <w:r w:rsidRPr="00625152">
              <w:rPr>
                <w:rFonts w:ascii="Times New Roman" w:hAnsi="Times New Roman"/>
                <w:spacing w:val="2"/>
                <w:sz w:val="20"/>
                <w:szCs w:val="20"/>
              </w:rPr>
              <w:t xml:space="preserve"> düzlem ve denge ayarını yapar </w:t>
            </w:r>
          </w:p>
        </w:tc>
      </w:tr>
      <w:tr w:rsidR="00654A9C" w:rsidRPr="006B70B1" w:rsidTr="00654A9C">
        <w:trPr>
          <w:trHeight w:hRule="exact" w:val="629"/>
        </w:trPr>
        <w:tc>
          <w:tcPr>
            <w:tcW w:w="583" w:type="dxa"/>
            <w:vMerge/>
            <w:vAlign w:val="center"/>
          </w:tcPr>
          <w:p w:rsidR="00654A9C" w:rsidRDefault="00654A9C" w:rsidP="00E228D1">
            <w:pPr>
              <w:spacing w:after="0"/>
              <w:rPr>
                <w:rFonts w:ascii="Times New Roman" w:hAnsi="Times New Roman"/>
                <w:b/>
                <w:sz w:val="20"/>
                <w:szCs w:val="20"/>
              </w:rPr>
            </w:pPr>
          </w:p>
        </w:tc>
        <w:tc>
          <w:tcPr>
            <w:tcW w:w="2425" w:type="dxa"/>
            <w:vMerge/>
            <w:vAlign w:val="center"/>
          </w:tcPr>
          <w:p w:rsidR="00654A9C" w:rsidRDefault="00654A9C" w:rsidP="00E228D1">
            <w:pPr>
              <w:tabs>
                <w:tab w:val="left" w:pos="2820"/>
              </w:tabs>
              <w:spacing w:after="0"/>
              <w:rPr>
                <w:rFonts w:ascii="Times New Roman" w:hAnsi="Times New Roman"/>
                <w:b/>
                <w:sz w:val="20"/>
                <w:szCs w:val="20"/>
              </w:rPr>
            </w:pPr>
          </w:p>
        </w:tc>
        <w:tc>
          <w:tcPr>
            <w:tcW w:w="720" w:type="dxa"/>
            <w:vMerge/>
            <w:vAlign w:val="center"/>
          </w:tcPr>
          <w:p w:rsidR="00654A9C" w:rsidRDefault="00654A9C" w:rsidP="00E228D1">
            <w:pPr>
              <w:spacing w:after="0"/>
              <w:rPr>
                <w:rFonts w:ascii="Times New Roman" w:hAnsi="Times New Roman"/>
                <w:b/>
                <w:sz w:val="20"/>
                <w:szCs w:val="20"/>
              </w:rPr>
            </w:pPr>
          </w:p>
        </w:tc>
        <w:tc>
          <w:tcPr>
            <w:tcW w:w="2696" w:type="dxa"/>
            <w:vMerge/>
            <w:vAlign w:val="center"/>
          </w:tcPr>
          <w:p w:rsidR="00654A9C" w:rsidRPr="00A857B1" w:rsidRDefault="00654A9C" w:rsidP="00E228D1">
            <w:pPr>
              <w:spacing w:after="0"/>
              <w:rPr>
                <w:rFonts w:ascii="Times New Roman" w:hAnsi="Times New Roman"/>
                <w:spacing w:val="2"/>
                <w:sz w:val="20"/>
                <w:szCs w:val="20"/>
              </w:rPr>
            </w:pPr>
          </w:p>
        </w:tc>
        <w:tc>
          <w:tcPr>
            <w:tcW w:w="899" w:type="dxa"/>
            <w:shd w:val="clear" w:color="auto" w:fill="auto"/>
            <w:vAlign w:val="center"/>
          </w:tcPr>
          <w:p w:rsidR="00654A9C" w:rsidRPr="00FD4EC7" w:rsidRDefault="00FD4EC7" w:rsidP="00E228D1">
            <w:pPr>
              <w:spacing w:after="0"/>
              <w:rPr>
                <w:rFonts w:ascii="Times New Roman" w:hAnsi="Times New Roman"/>
                <w:sz w:val="20"/>
                <w:szCs w:val="20"/>
              </w:rPr>
            </w:pPr>
            <w:r>
              <w:rPr>
                <w:rFonts w:ascii="Times New Roman" w:hAnsi="Times New Roman"/>
                <w:b/>
                <w:sz w:val="20"/>
                <w:szCs w:val="20"/>
              </w:rPr>
              <w:t>C.3.12</w:t>
            </w:r>
          </w:p>
        </w:tc>
        <w:tc>
          <w:tcPr>
            <w:tcW w:w="6851" w:type="dxa"/>
            <w:vAlign w:val="center"/>
          </w:tcPr>
          <w:p w:rsidR="00654A9C" w:rsidRPr="00625152" w:rsidRDefault="006938F0" w:rsidP="00654A9C">
            <w:pPr>
              <w:spacing w:after="0"/>
              <w:rPr>
                <w:rFonts w:ascii="Times New Roman" w:hAnsi="Times New Roman"/>
                <w:spacing w:val="2"/>
                <w:sz w:val="20"/>
                <w:szCs w:val="20"/>
              </w:rPr>
            </w:pPr>
            <w:r>
              <w:rPr>
                <w:rFonts w:ascii="Times New Roman" w:hAnsi="Times New Roman"/>
                <w:spacing w:val="2"/>
                <w:sz w:val="20"/>
                <w:szCs w:val="20"/>
              </w:rPr>
              <w:t>Sistemi / Cihazı</w:t>
            </w:r>
            <w:r w:rsidR="00654A9C">
              <w:rPr>
                <w:rFonts w:ascii="Times New Roman" w:hAnsi="Times New Roman"/>
                <w:spacing w:val="2"/>
                <w:sz w:val="20"/>
                <w:szCs w:val="20"/>
              </w:rPr>
              <w:t xml:space="preserve"> çalıştırmadan önce </w:t>
            </w:r>
            <w:r w:rsidR="00654A9C" w:rsidRPr="00625152">
              <w:rPr>
                <w:rFonts w:ascii="Times New Roman" w:hAnsi="Times New Roman"/>
                <w:spacing w:val="2"/>
                <w:sz w:val="20"/>
                <w:szCs w:val="20"/>
              </w:rPr>
              <w:t xml:space="preserve">elektrik, güç,  gerilim, basınç gibi servis el kitabında belirtilen tüm </w:t>
            </w:r>
            <w:r w:rsidR="00BC5D21" w:rsidRPr="00625152">
              <w:rPr>
                <w:rFonts w:ascii="Times New Roman" w:hAnsi="Times New Roman"/>
                <w:spacing w:val="2"/>
                <w:sz w:val="20"/>
                <w:szCs w:val="20"/>
              </w:rPr>
              <w:t>kontrolleri yapar</w:t>
            </w:r>
            <w:r w:rsidR="00654A9C">
              <w:rPr>
                <w:rFonts w:ascii="Times New Roman" w:hAnsi="Times New Roman"/>
                <w:spacing w:val="2"/>
                <w:sz w:val="20"/>
                <w:szCs w:val="20"/>
              </w:rPr>
              <w:t>.</w:t>
            </w:r>
          </w:p>
        </w:tc>
      </w:tr>
      <w:tr w:rsidR="00654A9C" w:rsidRPr="006B70B1" w:rsidTr="00654A9C">
        <w:trPr>
          <w:trHeight w:hRule="exact" w:val="629"/>
        </w:trPr>
        <w:tc>
          <w:tcPr>
            <w:tcW w:w="583" w:type="dxa"/>
            <w:vMerge/>
            <w:vAlign w:val="center"/>
          </w:tcPr>
          <w:p w:rsidR="00654A9C" w:rsidRDefault="00654A9C" w:rsidP="00E228D1">
            <w:pPr>
              <w:spacing w:after="0"/>
              <w:rPr>
                <w:rFonts w:ascii="Times New Roman" w:hAnsi="Times New Roman"/>
                <w:b/>
                <w:sz w:val="20"/>
                <w:szCs w:val="20"/>
              </w:rPr>
            </w:pPr>
          </w:p>
        </w:tc>
        <w:tc>
          <w:tcPr>
            <w:tcW w:w="2425" w:type="dxa"/>
            <w:vMerge/>
            <w:vAlign w:val="center"/>
          </w:tcPr>
          <w:p w:rsidR="00654A9C" w:rsidRDefault="00654A9C" w:rsidP="00E228D1">
            <w:pPr>
              <w:tabs>
                <w:tab w:val="left" w:pos="2820"/>
              </w:tabs>
              <w:spacing w:after="0"/>
              <w:rPr>
                <w:rFonts w:ascii="Times New Roman" w:hAnsi="Times New Roman"/>
                <w:b/>
                <w:sz w:val="20"/>
                <w:szCs w:val="20"/>
              </w:rPr>
            </w:pPr>
          </w:p>
        </w:tc>
        <w:tc>
          <w:tcPr>
            <w:tcW w:w="720" w:type="dxa"/>
            <w:vMerge/>
            <w:vAlign w:val="center"/>
          </w:tcPr>
          <w:p w:rsidR="00654A9C" w:rsidRDefault="00654A9C" w:rsidP="00E228D1">
            <w:pPr>
              <w:spacing w:after="0"/>
              <w:rPr>
                <w:rFonts w:ascii="Times New Roman" w:hAnsi="Times New Roman"/>
                <w:b/>
                <w:sz w:val="20"/>
                <w:szCs w:val="20"/>
              </w:rPr>
            </w:pPr>
          </w:p>
        </w:tc>
        <w:tc>
          <w:tcPr>
            <w:tcW w:w="2696" w:type="dxa"/>
            <w:vMerge/>
            <w:vAlign w:val="center"/>
          </w:tcPr>
          <w:p w:rsidR="00654A9C" w:rsidRPr="00A857B1" w:rsidRDefault="00654A9C" w:rsidP="00E228D1">
            <w:pPr>
              <w:spacing w:after="0"/>
              <w:rPr>
                <w:rFonts w:ascii="Times New Roman" w:hAnsi="Times New Roman"/>
                <w:spacing w:val="2"/>
                <w:sz w:val="20"/>
                <w:szCs w:val="20"/>
              </w:rPr>
            </w:pPr>
          </w:p>
        </w:tc>
        <w:tc>
          <w:tcPr>
            <w:tcW w:w="899" w:type="dxa"/>
            <w:shd w:val="clear" w:color="auto" w:fill="auto"/>
            <w:vAlign w:val="center"/>
          </w:tcPr>
          <w:p w:rsidR="00654A9C" w:rsidRDefault="00FD4EC7" w:rsidP="00E228D1">
            <w:pPr>
              <w:spacing w:after="0"/>
              <w:rPr>
                <w:rFonts w:ascii="Times New Roman" w:hAnsi="Times New Roman"/>
                <w:b/>
                <w:sz w:val="20"/>
                <w:szCs w:val="20"/>
              </w:rPr>
            </w:pPr>
            <w:r>
              <w:rPr>
                <w:rFonts w:ascii="Times New Roman" w:hAnsi="Times New Roman"/>
                <w:b/>
                <w:sz w:val="20"/>
                <w:szCs w:val="20"/>
              </w:rPr>
              <w:t>C.3.13</w:t>
            </w:r>
          </w:p>
        </w:tc>
        <w:tc>
          <w:tcPr>
            <w:tcW w:w="6851" w:type="dxa"/>
            <w:vAlign w:val="center"/>
          </w:tcPr>
          <w:p w:rsidR="00654A9C" w:rsidRPr="00625152" w:rsidRDefault="00654A9C" w:rsidP="001B5F80">
            <w:pPr>
              <w:spacing w:after="0"/>
              <w:rPr>
                <w:rFonts w:ascii="Times New Roman" w:hAnsi="Times New Roman"/>
                <w:spacing w:val="2"/>
                <w:sz w:val="20"/>
                <w:szCs w:val="20"/>
              </w:rPr>
            </w:pPr>
            <w:r w:rsidRPr="00625152">
              <w:rPr>
                <w:rFonts w:ascii="Times New Roman" w:hAnsi="Times New Roman"/>
                <w:spacing w:val="2"/>
                <w:sz w:val="20"/>
                <w:szCs w:val="20"/>
              </w:rPr>
              <w:t>Batarya ve kesintisiz güç kaynağının kontrollerini yapar</w:t>
            </w:r>
            <w:r w:rsidR="00642ED7">
              <w:rPr>
                <w:rFonts w:ascii="Times New Roman" w:hAnsi="Times New Roman"/>
                <w:spacing w:val="2"/>
                <w:sz w:val="20"/>
                <w:szCs w:val="20"/>
              </w:rPr>
              <w:t xml:space="preserve"> ve </w:t>
            </w:r>
            <w:r w:rsidR="00642ED7" w:rsidRPr="00625152">
              <w:rPr>
                <w:rFonts w:ascii="Times New Roman" w:hAnsi="Times New Roman"/>
                <w:spacing w:val="2"/>
                <w:sz w:val="20"/>
                <w:szCs w:val="20"/>
              </w:rPr>
              <w:t xml:space="preserve"> cihaza </w:t>
            </w:r>
            <w:r w:rsidR="00642ED7">
              <w:rPr>
                <w:rFonts w:ascii="Times New Roman" w:hAnsi="Times New Roman"/>
                <w:spacing w:val="2"/>
                <w:sz w:val="20"/>
                <w:szCs w:val="20"/>
              </w:rPr>
              <w:t>/</w:t>
            </w:r>
            <w:r w:rsidR="00642ED7" w:rsidRPr="00625152">
              <w:rPr>
                <w:rFonts w:ascii="Times New Roman" w:hAnsi="Times New Roman"/>
                <w:spacing w:val="2"/>
                <w:sz w:val="20"/>
                <w:szCs w:val="20"/>
              </w:rPr>
              <w:t>sisteme bağlar</w:t>
            </w:r>
          </w:p>
        </w:tc>
      </w:tr>
      <w:tr w:rsidR="00654A9C" w:rsidRPr="006B70B1" w:rsidTr="00654A9C">
        <w:trPr>
          <w:trHeight w:hRule="exact" w:val="835"/>
        </w:trPr>
        <w:tc>
          <w:tcPr>
            <w:tcW w:w="583" w:type="dxa"/>
            <w:vMerge/>
            <w:vAlign w:val="center"/>
          </w:tcPr>
          <w:p w:rsidR="00654A9C" w:rsidRPr="006B70B1" w:rsidRDefault="00654A9C" w:rsidP="00E228D1">
            <w:pPr>
              <w:spacing w:after="0"/>
              <w:rPr>
                <w:rFonts w:ascii="Times New Roman" w:hAnsi="Times New Roman"/>
                <w:sz w:val="20"/>
                <w:szCs w:val="20"/>
              </w:rPr>
            </w:pPr>
          </w:p>
        </w:tc>
        <w:tc>
          <w:tcPr>
            <w:tcW w:w="2425" w:type="dxa"/>
            <w:vMerge/>
            <w:vAlign w:val="center"/>
          </w:tcPr>
          <w:p w:rsidR="00654A9C" w:rsidRPr="006B70B1" w:rsidRDefault="00654A9C" w:rsidP="00E228D1">
            <w:pPr>
              <w:tabs>
                <w:tab w:val="left" w:pos="2820"/>
              </w:tabs>
              <w:spacing w:after="0"/>
              <w:rPr>
                <w:rFonts w:ascii="Times New Roman" w:hAnsi="Times New Roman"/>
                <w:sz w:val="20"/>
                <w:szCs w:val="20"/>
              </w:rPr>
            </w:pPr>
          </w:p>
        </w:tc>
        <w:tc>
          <w:tcPr>
            <w:tcW w:w="720" w:type="dxa"/>
            <w:vMerge w:val="restart"/>
            <w:vAlign w:val="center"/>
          </w:tcPr>
          <w:p w:rsidR="00654A9C" w:rsidRPr="006B70B1" w:rsidRDefault="00654A9C"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4</w:t>
            </w:r>
          </w:p>
        </w:tc>
        <w:tc>
          <w:tcPr>
            <w:tcW w:w="2696" w:type="dxa"/>
            <w:vMerge w:val="restart"/>
            <w:vAlign w:val="center"/>
          </w:tcPr>
          <w:p w:rsidR="00654A9C" w:rsidRPr="006B70B1" w:rsidRDefault="00C810B3" w:rsidP="00625152">
            <w:pPr>
              <w:rPr>
                <w:rFonts w:ascii="Times New Roman" w:hAnsi="Times New Roman"/>
                <w:bCs/>
                <w:sz w:val="20"/>
                <w:szCs w:val="20"/>
              </w:rPr>
            </w:pPr>
            <w:r>
              <w:rPr>
                <w:rFonts w:ascii="Times New Roman" w:hAnsi="Times New Roman"/>
                <w:spacing w:val="2"/>
                <w:sz w:val="20"/>
                <w:szCs w:val="20"/>
              </w:rPr>
              <w:t>Sistemin/C</w:t>
            </w:r>
            <w:r w:rsidR="00654A9C" w:rsidRPr="00625152">
              <w:rPr>
                <w:rFonts w:ascii="Times New Roman" w:hAnsi="Times New Roman"/>
                <w:spacing w:val="2"/>
                <w:sz w:val="20"/>
                <w:szCs w:val="20"/>
              </w:rPr>
              <w:t>ihazın güvenlik kontrollerini yapmak</w:t>
            </w:r>
          </w:p>
        </w:tc>
        <w:tc>
          <w:tcPr>
            <w:tcW w:w="899" w:type="dxa"/>
            <w:shd w:val="clear" w:color="auto" w:fill="auto"/>
            <w:vAlign w:val="center"/>
          </w:tcPr>
          <w:p w:rsidR="00654A9C" w:rsidRDefault="00654A9C"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vAlign w:val="center"/>
          </w:tcPr>
          <w:p w:rsidR="00654A9C" w:rsidRPr="00625152" w:rsidRDefault="00642ED7" w:rsidP="00B3100C">
            <w:pPr>
              <w:spacing w:after="0"/>
              <w:rPr>
                <w:rFonts w:ascii="Times New Roman" w:hAnsi="Times New Roman"/>
                <w:spacing w:val="2"/>
                <w:sz w:val="20"/>
                <w:szCs w:val="20"/>
              </w:rPr>
            </w:pPr>
            <w:r>
              <w:rPr>
                <w:rFonts w:ascii="Times New Roman" w:hAnsi="Times New Roman"/>
                <w:spacing w:val="2"/>
                <w:sz w:val="20"/>
                <w:szCs w:val="20"/>
              </w:rPr>
              <w:t>Sistemin</w:t>
            </w:r>
            <w:r w:rsidRPr="00871C8E">
              <w:rPr>
                <w:rFonts w:ascii="Times New Roman" w:hAnsi="Times New Roman"/>
                <w:spacing w:val="2"/>
                <w:sz w:val="20"/>
                <w:szCs w:val="20"/>
              </w:rPr>
              <w:t xml:space="preserve"> </w:t>
            </w:r>
            <w:r>
              <w:rPr>
                <w:rFonts w:ascii="Times New Roman" w:hAnsi="Times New Roman"/>
                <w:spacing w:val="2"/>
                <w:sz w:val="20"/>
                <w:szCs w:val="20"/>
              </w:rPr>
              <w:t>/</w:t>
            </w:r>
            <w:r w:rsidR="00C810B3">
              <w:rPr>
                <w:rFonts w:ascii="Times New Roman" w:hAnsi="Times New Roman"/>
                <w:spacing w:val="2"/>
                <w:sz w:val="20"/>
                <w:szCs w:val="20"/>
              </w:rPr>
              <w:t xml:space="preserve"> </w:t>
            </w:r>
            <w:r w:rsidRPr="00871C8E">
              <w:rPr>
                <w:rFonts w:ascii="Times New Roman" w:hAnsi="Times New Roman"/>
                <w:spacing w:val="2"/>
                <w:sz w:val="20"/>
                <w:szCs w:val="20"/>
              </w:rPr>
              <w:t>Cihazın</w:t>
            </w:r>
            <w:r>
              <w:rPr>
                <w:rFonts w:ascii="Times New Roman" w:hAnsi="Times New Roman"/>
                <w:spacing w:val="2"/>
                <w:sz w:val="20"/>
                <w:szCs w:val="20"/>
              </w:rPr>
              <w:t xml:space="preserve"> </w:t>
            </w:r>
            <w:r w:rsidR="00654A9C" w:rsidRPr="00625152">
              <w:rPr>
                <w:rFonts w:ascii="Times New Roman" w:hAnsi="Times New Roman"/>
                <w:spacing w:val="2"/>
                <w:sz w:val="20"/>
                <w:szCs w:val="20"/>
              </w:rPr>
              <w:t>denge, ayak ayarı, elektriksel uyum,</w:t>
            </w:r>
            <w:r>
              <w:rPr>
                <w:rFonts w:ascii="Times New Roman" w:hAnsi="Times New Roman"/>
                <w:spacing w:val="2"/>
                <w:sz w:val="20"/>
                <w:szCs w:val="20"/>
              </w:rPr>
              <w:t xml:space="preserve"> mekanik bağlantı,</w:t>
            </w:r>
            <w:r w:rsidRPr="0009594F">
              <w:rPr>
                <w:rFonts w:ascii="Times New Roman" w:hAnsi="Times New Roman"/>
                <w:spacing w:val="2"/>
                <w:sz w:val="20"/>
                <w:szCs w:val="20"/>
              </w:rPr>
              <w:t>çevresel uyum</w:t>
            </w:r>
            <w:r w:rsidRPr="00625152">
              <w:rPr>
                <w:rFonts w:ascii="Times New Roman" w:hAnsi="Times New Roman"/>
                <w:spacing w:val="2"/>
                <w:sz w:val="20"/>
                <w:szCs w:val="20"/>
              </w:rPr>
              <w:t xml:space="preserve">  topraklama hattı</w:t>
            </w:r>
            <w:r>
              <w:rPr>
                <w:rFonts w:ascii="Times New Roman" w:hAnsi="Times New Roman"/>
                <w:spacing w:val="2"/>
                <w:sz w:val="20"/>
                <w:szCs w:val="20"/>
              </w:rPr>
              <w:t xml:space="preserve"> ile akım, </w:t>
            </w:r>
            <w:r w:rsidRPr="00625152">
              <w:rPr>
                <w:rFonts w:ascii="Times New Roman" w:hAnsi="Times New Roman"/>
                <w:spacing w:val="2"/>
                <w:sz w:val="20"/>
                <w:szCs w:val="20"/>
              </w:rPr>
              <w:t>akışkan, radyasyon</w:t>
            </w:r>
            <w:r>
              <w:rPr>
                <w:rFonts w:ascii="Times New Roman" w:hAnsi="Times New Roman"/>
                <w:spacing w:val="2"/>
                <w:sz w:val="20"/>
                <w:szCs w:val="20"/>
              </w:rPr>
              <w:t xml:space="preserve">, gaz ve </w:t>
            </w:r>
            <w:r w:rsidRPr="00625152">
              <w:rPr>
                <w:rFonts w:ascii="Times New Roman" w:hAnsi="Times New Roman"/>
                <w:spacing w:val="2"/>
                <w:sz w:val="20"/>
                <w:szCs w:val="20"/>
              </w:rPr>
              <w:t>gider</w:t>
            </w:r>
            <w:r w:rsidRPr="00625152" w:rsidDel="00642ED7">
              <w:rPr>
                <w:rFonts w:ascii="Times New Roman" w:hAnsi="Times New Roman"/>
                <w:spacing w:val="2"/>
                <w:sz w:val="20"/>
                <w:szCs w:val="20"/>
              </w:rPr>
              <w:t xml:space="preserve"> </w:t>
            </w:r>
            <w:r w:rsidR="00654A9C" w:rsidRPr="00625152">
              <w:rPr>
                <w:rFonts w:ascii="Times New Roman" w:hAnsi="Times New Roman"/>
                <w:spacing w:val="2"/>
                <w:sz w:val="20"/>
                <w:szCs w:val="20"/>
              </w:rPr>
              <w:t>kaçak</w:t>
            </w:r>
            <w:r>
              <w:rPr>
                <w:rFonts w:ascii="Times New Roman" w:hAnsi="Times New Roman"/>
                <w:spacing w:val="2"/>
                <w:sz w:val="20"/>
                <w:szCs w:val="20"/>
              </w:rPr>
              <w:t xml:space="preserve"> </w:t>
            </w:r>
            <w:r w:rsidR="00654A9C" w:rsidRPr="00625152">
              <w:rPr>
                <w:rFonts w:ascii="Times New Roman" w:hAnsi="Times New Roman"/>
                <w:spacing w:val="2"/>
                <w:sz w:val="20"/>
                <w:szCs w:val="20"/>
              </w:rPr>
              <w:t>kontrollerini yapar</w:t>
            </w:r>
            <w:r>
              <w:rPr>
                <w:rFonts w:ascii="Times New Roman" w:hAnsi="Times New Roman"/>
                <w:spacing w:val="2"/>
                <w:sz w:val="20"/>
                <w:szCs w:val="20"/>
              </w:rPr>
              <w:t xml:space="preserve">. </w:t>
            </w:r>
          </w:p>
        </w:tc>
      </w:tr>
      <w:tr w:rsidR="00654A9C" w:rsidRPr="006B70B1" w:rsidTr="00654A9C">
        <w:trPr>
          <w:trHeight w:hRule="exact" w:val="583"/>
        </w:trPr>
        <w:tc>
          <w:tcPr>
            <w:tcW w:w="583" w:type="dxa"/>
            <w:vMerge/>
            <w:vAlign w:val="center"/>
          </w:tcPr>
          <w:p w:rsidR="00654A9C" w:rsidRPr="006B70B1" w:rsidRDefault="00654A9C" w:rsidP="00E228D1">
            <w:pPr>
              <w:spacing w:after="0"/>
              <w:rPr>
                <w:rFonts w:ascii="Times New Roman" w:hAnsi="Times New Roman"/>
                <w:sz w:val="20"/>
                <w:szCs w:val="20"/>
              </w:rPr>
            </w:pPr>
          </w:p>
        </w:tc>
        <w:tc>
          <w:tcPr>
            <w:tcW w:w="2425" w:type="dxa"/>
            <w:vMerge/>
            <w:vAlign w:val="center"/>
          </w:tcPr>
          <w:p w:rsidR="00654A9C" w:rsidRPr="006B70B1" w:rsidRDefault="00654A9C" w:rsidP="00E228D1">
            <w:pPr>
              <w:tabs>
                <w:tab w:val="left" w:pos="2820"/>
              </w:tabs>
              <w:spacing w:after="0"/>
              <w:rPr>
                <w:rFonts w:ascii="Times New Roman" w:hAnsi="Times New Roman"/>
                <w:sz w:val="20"/>
                <w:szCs w:val="20"/>
              </w:rPr>
            </w:pPr>
          </w:p>
        </w:tc>
        <w:tc>
          <w:tcPr>
            <w:tcW w:w="720" w:type="dxa"/>
            <w:vMerge/>
            <w:vAlign w:val="center"/>
          </w:tcPr>
          <w:p w:rsidR="00654A9C" w:rsidRDefault="00654A9C" w:rsidP="00E228D1">
            <w:pPr>
              <w:spacing w:after="0"/>
              <w:rPr>
                <w:rFonts w:ascii="Times New Roman" w:hAnsi="Times New Roman"/>
                <w:b/>
                <w:sz w:val="20"/>
                <w:szCs w:val="20"/>
              </w:rPr>
            </w:pPr>
          </w:p>
        </w:tc>
        <w:tc>
          <w:tcPr>
            <w:tcW w:w="2696" w:type="dxa"/>
            <w:vMerge/>
            <w:vAlign w:val="center"/>
          </w:tcPr>
          <w:p w:rsidR="00654A9C" w:rsidRPr="006B70B1" w:rsidRDefault="00654A9C" w:rsidP="00E228D1">
            <w:pPr>
              <w:spacing w:after="0"/>
              <w:rPr>
                <w:rFonts w:ascii="Times New Roman" w:hAnsi="Times New Roman"/>
                <w:bCs/>
                <w:sz w:val="20"/>
                <w:szCs w:val="20"/>
              </w:rPr>
            </w:pPr>
          </w:p>
        </w:tc>
        <w:tc>
          <w:tcPr>
            <w:tcW w:w="899" w:type="dxa"/>
            <w:shd w:val="clear" w:color="auto" w:fill="auto"/>
            <w:vAlign w:val="center"/>
          </w:tcPr>
          <w:p w:rsidR="00654A9C" w:rsidRDefault="00654A9C" w:rsidP="00E228D1">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2</w:t>
            </w:r>
          </w:p>
        </w:tc>
        <w:tc>
          <w:tcPr>
            <w:tcW w:w="6851" w:type="dxa"/>
            <w:vAlign w:val="center"/>
          </w:tcPr>
          <w:p w:rsidR="00654A9C" w:rsidRPr="00625152" w:rsidRDefault="00642ED7" w:rsidP="00B3100C">
            <w:pPr>
              <w:spacing w:after="0"/>
              <w:rPr>
                <w:rFonts w:ascii="Times New Roman" w:hAnsi="Times New Roman"/>
                <w:spacing w:val="2"/>
                <w:sz w:val="20"/>
                <w:szCs w:val="20"/>
              </w:rPr>
            </w:pPr>
            <w:r>
              <w:rPr>
                <w:rFonts w:ascii="Times New Roman" w:hAnsi="Times New Roman"/>
                <w:spacing w:val="2"/>
                <w:sz w:val="20"/>
                <w:szCs w:val="20"/>
              </w:rPr>
              <w:t xml:space="preserve">Kurulum tamamlandıktan sonra fiziki </w:t>
            </w:r>
            <w:r w:rsidR="00BC5D21" w:rsidRPr="00625152">
              <w:rPr>
                <w:rFonts w:ascii="Times New Roman" w:hAnsi="Times New Roman"/>
                <w:spacing w:val="2"/>
                <w:sz w:val="20"/>
                <w:szCs w:val="20"/>
              </w:rPr>
              <w:t>bağlantılarda</w:t>
            </w:r>
            <w:r w:rsidR="00654A9C" w:rsidRPr="00625152">
              <w:rPr>
                <w:rFonts w:ascii="Times New Roman" w:hAnsi="Times New Roman"/>
                <w:spacing w:val="2"/>
                <w:sz w:val="20"/>
                <w:szCs w:val="20"/>
              </w:rPr>
              <w:t xml:space="preserve"> herhangi bir eksiklik olup olmadığını gözden geçirir.</w:t>
            </w:r>
          </w:p>
        </w:tc>
      </w:tr>
      <w:tr w:rsidR="00654A9C" w:rsidRPr="006B70B1" w:rsidTr="00654A9C">
        <w:trPr>
          <w:trHeight w:hRule="exact" w:val="583"/>
        </w:trPr>
        <w:tc>
          <w:tcPr>
            <w:tcW w:w="583" w:type="dxa"/>
            <w:vMerge/>
            <w:vAlign w:val="center"/>
          </w:tcPr>
          <w:p w:rsidR="00654A9C" w:rsidRPr="006B70B1" w:rsidRDefault="00654A9C" w:rsidP="00E228D1">
            <w:pPr>
              <w:spacing w:after="0"/>
              <w:rPr>
                <w:rFonts w:ascii="Times New Roman" w:hAnsi="Times New Roman"/>
                <w:sz w:val="20"/>
                <w:szCs w:val="20"/>
              </w:rPr>
            </w:pPr>
          </w:p>
        </w:tc>
        <w:tc>
          <w:tcPr>
            <w:tcW w:w="2425" w:type="dxa"/>
            <w:vMerge/>
            <w:vAlign w:val="center"/>
          </w:tcPr>
          <w:p w:rsidR="00654A9C" w:rsidRPr="006B70B1" w:rsidRDefault="00654A9C" w:rsidP="00E228D1">
            <w:pPr>
              <w:tabs>
                <w:tab w:val="left" w:pos="2820"/>
              </w:tabs>
              <w:spacing w:after="0"/>
              <w:rPr>
                <w:rFonts w:ascii="Times New Roman" w:hAnsi="Times New Roman"/>
                <w:sz w:val="20"/>
                <w:szCs w:val="20"/>
              </w:rPr>
            </w:pPr>
          </w:p>
        </w:tc>
        <w:tc>
          <w:tcPr>
            <w:tcW w:w="720" w:type="dxa"/>
            <w:vMerge w:val="restart"/>
            <w:vAlign w:val="center"/>
          </w:tcPr>
          <w:p w:rsidR="00654A9C" w:rsidRPr="006B70B1" w:rsidRDefault="00654A9C" w:rsidP="00B3100C">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5</w:t>
            </w:r>
          </w:p>
        </w:tc>
        <w:tc>
          <w:tcPr>
            <w:tcW w:w="2696" w:type="dxa"/>
            <w:vMerge w:val="restart"/>
            <w:vAlign w:val="center"/>
          </w:tcPr>
          <w:p w:rsidR="00654A9C" w:rsidRPr="000162BD" w:rsidRDefault="00C810B3" w:rsidP="00C810B3">
            <w:pPr>
              <w:rPr>
                <w:rFonts w:ascii="Times New Roman" w:hAnsi="Times New Roman"/>
                <w:spacing w:val="2"/>
                <w:sz w:val="20"/>
                <w:szCs w:val="20"/>
              </w:rPr>
            </w:pPr>
            <w:r>
              <w:rPr>
                <w:rFonts w:ascii="Times New Roman" w:hAnsi="Times New Roman"/>
                <w:spacing w:val="2"/>
                <w:sz w:val="20"/>
                <w:szCs w:val="20"/>
              </w:rPr>
              <w:t>Sistemi /C</w:t>
            </w:r>
            <w:r w:rsidRPr="00625152">
              <w:rPr>
                <w:rFonts w:ascii="Times New Roman" w:hAnsi="Times New Roman"/>
                <w:spacing w:val="2"/>
                <w:sz w:val="20"/>
                <w:szCs w:val="20"/>
              </w:rPr>
              <w:t xml:space="preserve">ihazı </w:t>
            </w:r>
            <w:r w:rsidR="00654A9C" w:rsidRPr="000162BD">
              <w:rPr>
                <w:rFonts w:ascii="Times New Roman" w:hAnsi="Times New Roman"/>
                <w:spacing w:val="2"/>
                <w:sz w:val="20"/>
                <w:szCs w:val="20"/>
              </w:rPr>
              <w:t>çalıştırmak</w:t>
            </w:r>
          </w:p>
        </w:tc>
        <w:tc>
          <w:tcPr>
            <w:tcW w:w="899" w:type="dxa"/>
            <w:shd w:val="clear" w:color="auto" w:fill="auto"/>
            <w:vAlign w:val="center"/>
          </w:tcPr>
          <w:p w:rsidR="00654A9C" w:rsidRPr="006B70B1" w:rsidRDefault="00654A9C" w:rsidP="00B3100C">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.1</w:t>
            </w:r>
          </w:p>
        </w:tc>
        <w:tc>
          <w:tcPr>
            <w:tcW w:w="6851" w:type="dxa"/>
            <w:vAlign w:val="center"/>
          </w:tcPr>
          <w:p w:rsidR="00654A9C" w:rsidRPr="00871C8E" w:rsidRDefault="00642ED7" w:rsidP="00B3100C">
            <w:pPr>
              <w:spacing w:after="0"/>
              <w:rPr>
                <w:rFonts w:ascii="Times New Roman" w:hAnsi="Times New Roman"/>
                <w:spacing w:val="2"/>
                <w:sz w:val="20"/>
                <w:szCs w:val="20"/>
              </w:rPr>
            </w:pPr>
            <w:r>
              <w:rPr>
                <w:rFonts w:ascii="Times New Roman" w:hAnsi="Times New Roman"/>
                <w:spacing w:val="2"/>
                <w:sz w:val="20"/>
                <w:szCs w:val="20"/>
              </w:rPr>
              <w:t>Sistemin</w:t>
            </w:r>
            <w:r w:rsidRPr="00871C8E">
              <w:rPr>
                <w:rFonts w:ascii="Times New Roman" w:hAnsi="Times New Roman"/>
                <w:spacing w:val="2"/>
                <w:sz w:val="20"/>
                <w:szCs w:val="20"/>
              </w:rPr>
              <w:t xml:space="preserve"> </w:t>
            </w:r>
            <w:r>
              <w:rPr>
                <w:rFonts w:ascii="Times New Roman" w:hAnsi="Times New Roman"/>
                <w:spacing w:val="2"/>
                <w:sz w:val="20"/>
                <w:szCs w:val="20"/>
              </w:rPr>
              <w:t>/</w:t>
            </w:r>
            <w:r w:rsidR="00C810B3">
              <w:rPr>
                <w:rFonts w:ascii="Times New Roman" w:hAnsi="Times New Roman"/>
                <w:spacing w:val="2"/>
                <w:sz w:val="20"/>
                <w:szCs w:val="20"/>
              </w:rPr>
              <w:t xml:space="preserve"> </w:t>
            </w:r>
            <w:r w:rsidRPr="00871C8E">
              <w:rPr>
                <w:rFonts w:ascii="Times New Roman" w:hAnsi="Times New Roman"/>
                <w:spacing w:val="2"/>
                <w:sz w:val="20"/>
                <w:szCs w:val="20"/>
              </w:rPr>
              <w:t>Cihazın</w:t>
            </w:r>
            <w:r w:rsidR="00654A9C" w:rsidRPr="00871C8E">
              <w:rPr>
                <w:rFonts w:ascii="Times New Roman" w:hAnsi="Times New Roman"/>
                <w:spacing w:val="2"/>
                <w:sz w:val="20"/>
                <w:szCs w:val="20"/>
              </w:rPr>
              <w:t xml:space="preserve"> çalışması için elektrik, gaz, sıhhi tesisat bağlantılarını çalışır konuma getirir</w:t>
            </w:r>
          </w:p>
        </w:tc>
      </w:tr>
      <w:tr w:rsidR="00654A9C" w:rsidRPr="006B70B1" w:rsidTr="00654A9C">
        <w:trPr>
          <w:trHeight w:hRule="exact" w:val="583"/>
        </w:trPr>
        <w:tc>
          <w:tcPr>
            <w:tcW w:w="583" w:type="dxa"/>
            <w:vMerge/>
            <w:vAlign w:val="center"/>
          </w:tcPr>
          <w:p w:rsidR="00654A9C" w:rsidRPr="006B70B1" w:rsidRDefault="00654A9C" w:rsidP="00E228D1">
            <w:pPr>
              <w:spacing w:after="0"/>
              <w:rPr>
                <w:rFonts w:ascii="Times New Roman" w:hAnsi="Times New Roman"/>
                <w:sz w:val="20"/>
                <w:szCs w:val="20"/>
              </w:rPr>
            </w:pPr>
          </w:p>
        </w:tc>
        <w:tc>
          <w:tcPr>
            <w:tcW w:w="2425" w:type="dxa"/>
            <w:vMerge/>
            <w:vAlign w:val="center"/>
          </w:tcPr>
          <w:p w:rsidR="00654A9C" w:rsidRPr="006B70B1" w:rsidRDefault="00654A9C" w:rsidP="00E228D1">
            <w:pPr>
              <w:tabs>
                <w:tab w:val="left" w:pos="2820"/>
              </w:tabs>
              <w:spacing w:after="0"/>
              <w:rPr>
                <w:rFonts w:ascii="Times New Roman" w:hAnsi="Times New Roman"/>
                <w:sz w:val="20"/>
                <w:szCs w:val="20"/>
              </w:rPr>
            </w:pPr>
          </w:p>
        </w:tc>
        <w:tc>
          <w:tcPr>
            <w:tcW w:w="720" w:type="dxa"/>
            <w:vMerge/>
            <w:vAlign w:val="center"/>
          </w:tcPr>
          <w:p w:rsidR="00654A9C" w:rsidRDefault="00654A9C" w:rsidP="00B3100C">
            <w:pPr>
              <w:spacing w:after="0"/>
              <w:rPr>
                <w:rFonts w:ascii="Times New Roman" w:hAnsi="Times New Roman"/>
                <w:b/>
                <w:sz w:val="20"/>
                <w:szCs w:val="20"/>
              </w:rPr>
            </w:pPr>
          </w:p>
        </w:tc>
        <w:tc>
          <w:tcPr>
            <w:tcW w:w="2696" w:type="dxa"/>
            <w:vMerge/>
            <w:vAlign w:val="center"/>
          </w:tcPr>
          <w:p w:rsidR="00654A9C" w:rsidRPr="000162BD" w:rsidRDefault="00654A9C" w:rsidP="00B3100C">
            <w:pPr>
              <w:rPr>
                <w:rFonts w:ascii="Times New Roman" w:hAnsi="Times New Roman"/>
                <w:spacing w:val="2"/>
                <w:sz w:val="20"/>
                <w:szCs w:val="20"/>
              </w:rPr>
            </w:pPr>
          </w:p>
        </w:tc>
        <w:tc>
          <w:tcPr>
            <w:tcW w:w="899" w:type="dxa"/>
            <w:shd w:val="clear" w:color="auto" w:fill="auto"/>
            <w:vAlign w:val="center"/>
          </w:tcPr>
          <w:p w:rsidR="00654A9C" w:rsidRDefault="00654A9C" w:rsidP="00B3100C">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2</w:t>
            </w:r>
          </w:p>
        </w:tc>
        <w:tc>
          <w:tcPr>
            <w:tcW w:w="6851" w:type="dxa"/>
            <w:vAlign w:val="center"/>
          </w:tcPr>
          <w:p w:rsidR="00654A9C" w:rsidRPr="00871C8E" w:rsidRDefault="00642ED7" w:rsidP="00C810B3">
            <w:pPr>
              <w:spacing w:after="0"/>
              <w:rPr>
                <w:rFonts w:ascii="Times New Roman" w:hAnsi="Times New Roman"/>
                <w:spacing w:val="2"/>
                <w:sz w:val="20"/>
                <w:szCs w:val="20"/>
              </w:rPr>
            </w:pPr>
            <w:r>
              <w:rPr>
                <w:rFonts w:ascii="Times New Roman" w:hAnsi="Times New Roman"/>
                <w:spacing w:val="2"/>
                <w:sz w:val="20"/>
                <w:szCs w:val="20"/>
              </w:rPr>
              <w:t>Sistemin</w:t>
            </w:r>
            <w:r w:rsidRPr="00871C8E">
              <w:rPr>
                <w:rFonts w:ascii="Times New Roman" w:hAnsi="Times New Roman"/>
                <w:spacing w:val="2"/>
                <w:sz w:val="20"/>
                <w:szCs w:val="20"/>
              </w:rPr>
              <w:t xml:space="preserve"> </w:t>
            </w:r>
            <w:r>
              <w:rPr>
                <w:rFonts w:ascii="Times New Roman" w:hAnsi="Times New Roman"/>
                <w:spacing w:val="2"/>
                <w:sz w:val="20"/>
                <w:szCs w:val="20"/>
              </w:rPr>
              <w:t>/</w:t>
            </w:r>
            <w:r w:rsidR="00C810B3">
              <w:rPr>
                <w:rFonts w:ascii="Times New Roman" w:hAnsi="Times New Roman"/>
                <w:spacing w:val="2"/>
                <w:sz w:val="20"/>
                <w:szCs w:val="20"/>
              </w:rPr>
              <w:t xml:space="preserve"> </w:t>
            </w:r>
            <w:r w:rsidR="00654A9C" w:rsidRPr="00871C8E">
              <w:rPr>
                <w:rFonts w:ascii="Times New Roman" w:hAnsi="Times New Roman"/>
                <w:spacing w:val="2"/>
                <w:sz w:val="20"/>
                <w:szCs w:val="20"/>
              </w:rPr>
              <w:t>Cihazın</w:t>
            </w:r>
            <w:r>
              <w:rPr>
                <w:rFonts w:ascii="Times New Roman" w:hAnsi="Times New Roman"/>
                <w:spacing w:val="2"/>
                <w:sz w:val="20"/>
                <w:szCs w:val="20"/>
              </w:rPr>
              <w:t xml:space="preserve"> </w:t>
            </w:r>
            <w:r w:rsidR="00654A9C" w:rsidRPr="00871C8E">
              <w:rPr>
                <w:rFonts w:ascii="Times New Roman" w:hAnsi="Times New Roman"/>
                <w:spacing w:val="2"/>
                <w:sz w:val="20"/>
                <w:szCs w:val="20"/>
              </w:rPr>
              <w:t>çal</w:t>
            </w:r>
            <w:r w:rsidR="00C810B3">
              <w:rPr>
                <w:rFonts w:ascii="Times New Roman" w:hAnsi="Times New Roman"/>
                <w:spacing w:val="2"/>
                <w:sz w:val="20"/>
                <w:szCs w:val="20"/>
              </w:rPr>
              <w:t xml:space="preserve">ışması için gereken ortam şartlarını </w:t>
            </w:r>
            <w:r w:rsidR="00A069E1">
              <w:rPr>
                <w:rFonts w:ascii="Times New Roman" w:hAnsi="Times New Roman"/>
                <w:spacing w:val="2"/>
                <w:sz w:val="20"/>
                <w:szCs w:val="20"/>
              </w:rPr>
              <w:t xml:space="preserve">kontrol ederek </w:t>
            </w:r>
            <w:r w:rsidR="00C810B3">
              <w:rPr>
                <w:rFonts w:ascii="Times New Roman" w:hAnsi="Times New Roman"/>
                <w:spacing w:val="2"/>
                <w:sz w:val="20"/>
                <w:szCs w:val="20"/>
              </w:rPr>
              <w:t>ayarlar.</w:t>
            </w:r>
          </w:p>
        </w:tc>
      </w:tr>
      <w:tr w:rsidR="00654A9C" w:rsidRPr="006B70B1" w:rsidTr="00654A9C">
        <w:trPr>
          <w:trHeight w:hRule="exact" w:val="583"/>
        </w:trPr>
        <w:tc>
          <w:tcPr>
            <w:tcW w:w="583" w:type="dxa"/>
            <w:vMerge/>
            <w:vAlign w:val="center"/>
          </w:tcPr>
          <w:p w:rsidR="00654A9C" w:rsidRPr="006B70B1" w:rsidRDefault="00654A9C" w:rsidP="00E228D1">
            <w:pPr>
              <w:spacing w:after="0"/>
              <w:rPr>
                <w:rFonts w:ascii="Times New Roman" w:hAnsi="Times New Roman"/>
                <w:sz w:val="20"/>
                <w:szCs w:val="20"/>
              </w:rPr>
            </w:pPr>
          </w:p>
        </w:tc>
        <w:tc>
          <w:tcPr>
            <w:tcW w:w="2425" w:type="dxa"/>
            <w:vMerge/>
            <w:vAlign w:val="center"/>
          </w:tcPr>
          <w:p w:rsidR="00654A9C" w:rsidRPr="006B70B1" w:rsidRDefault="00654A9C" w:rsidP="00E228D1">
            <w:pPr>
              <w:tabs>
                <w:tab w:val="left" w:pos="2820"/>
              </w:tabs>
              <w:spacing w:after="0"/>
              <w:rPr>
                <w:rFonts w:ascii="Times New Roman" w:hAnsi="Times New Roman"/>
                <w:sz w:val="20"/>
                <w:szCs w:val="20"/>
              </w:rPr>
            </w:pPr>
          </w:p>
        </w:tc>
        <w:tc>
          <w:tcPr>
            <w:tcW w:w="720" w:type="dxa"/>
            <w:vMerge/>
            <w:vAlign w:val="center"/>
          </w:tcPr>
          <w:p w:rsidR="00654A9C" w:rsidRDefault="00654A9C" w:rsidP="00B3100C">
            <w:pPr>
              <w:spacing w:after="0"/>
              <w:rPr>
                <w:rFonts w:ascii="Times New Roman" w:hAnsi="Times New Roman"/>
                <w:b/>
                <w:sz w:val="20"/>
                <w:szCs w:val="20"/>
              </w:rPr>
            </w:pPr>
          </w:p>
        </w:tc>
        <w:tc>
          <w:tcPr>
            <w:tcW w:w="2696" w:type="dxa"/>
            <w:vMerge/>
            <w:vAlign w:val="center"/>
          </w:tcPr>
          <w:p w:rsidR="00654A9C" w:rsidRPr="000162BD" w:rsidRDefault="00654A9C" w:rsidP="00B3100C">
            <w:pPr>
              <w:rPr>
                <w:rFonts w:ascii="Times New Roman" w:hAnsi="Times New Roman"/>
                <w:spacing w:val="2"/>
                <w:sz w:val="20"/>
                <w:szCs w:val="20"/>
              </w:rPr>
            </w:pPr>
          </w:p>
        </w:tc>
        <w:tc>
          <w:tcPr>
            <w:tcW w:w="899" w:type="dxa"/>
            <w:shd w:val="clear" w:color="auto" w:fill="auto"/>
            <w:vAlign w:val="center"/>
          </w:tcPr>
          <w:p w:rsidR="00654A9C" w:rsidRDefault="00654A9C" w:rsidP="00B3100C">
            <w:pPr>
              <w:spacing w:after="0"/>
              <w:rPr>
                <w:rFonts w:ascii="Times New Roman" w:hAnsi="Times New Roman"/>
                <w:b/>
                <w:sz w:val="20"/>
                <w:szCs w:val="20"/>
              </w:rPr>
            </w:pPr>
            <w:r>
              <w:rPr>
                <w:rFonts w:ascii="Times New Roman" w:hAnsi="Times New Roman"/>
                <w:b/>
                <w:sz w:val="20"/>
                <w:szCs w:val="20"/>
              </w:rPr>
              <w:t>C.5</w:t>
            </w:r>
            <w:r w:rsidRPr="006B70B1">
              <w:rPr>
                <w:rFonts w:ascii="Times New Roman" w:hAnsi="Times New Roman"/>
                <w:b/>
                <w:sz w:val="20"/>
                <w:szCs w:val="20"/>
              </w:rPr>
              <w:t>.</w:t>
            </w:r>
            <w:r>
              <w:rPr>
                <w:rFonts w:ascii="Times New Roman" w:hAnsi="Times New Roman"/>
                <w:b/>
                <w:sz w:val="20"/>
                <w:szCs w:val="20"/>
              </w:rPr>
              <w:t>3</w:t>
            </w:r>
          </w:p>
        </w:tc>
        <w:tc>
          <w:tcPr>
            <w:tcW w:w="6851" w:type="dxa"/>
            <w:vAlign w:val="center"/>
          </w:tcPr>
          <w:p w:rsidR="00654A9C" w:rsidRPr="00871C8E" w:rsidRDefault="00654A9C" w:rsidP="00B3100C">
            <w:pPr>
              <w:spacing w:after="0"/>
              <w:rPr>
                <w:rFonts w:ascii="Times New Roman" w:hAnsi="Times New Roman"/>
                <w:spacing w:val="2"/>
                <w:sz w:val="20"/>
                <w:szCs w:val="20"/>
              </w:rPr>
            </w:pPr>
            <w:r w:rsidRPr="00871C8E">
              <w:rPr>
                <w:rFonts w:ascii="Times New Roman" w:hAnsi="Times New Roman"/>
                <w:spacing w:val="2"/>
                <w:sz w:val="20"/>
                <w:szCs w:val="20"/>
              </w:rPr>
              <w:t xml:space="preserve"> </w:t>
            </w:r>
            <w:r w:rsidR="00A069E1">
              <w:rPr>
                <w:rFonts w:ascii="Times New Roman" w:hAnsi="Times New Roman"/>
                <w:spacing w:val="2"/>
                <w:sz w:val="20"/>
                <w:szCs w:val="20"/>
              </w:rPr>
              <w:t>Sisteme</w:t>
            </w:r>
            <w:r w:rsidR="00C810B3">
              <w:rPr>
                <w:rFonts w:ascii="Times New Roman" w:hAnsi="Times New Roman"/>
                <w:spacing w:val="2"/>
                <w:sz w:val="20"/>
                <w:szCs w:val="20"/>
              </w:rPr>
              <w:t xml:space="preserve"> </w:t>
            </w:r>
            <w:r w:rsidR="00A069E1">
              <w:rPr>
                <w:rFonts w:ascii="Times New Roman" w:hAnsi="Times New Roman"/>
                <w:spacing w:val="2"/>
                <w:sz w:val="20"/>
                <w:szCs w:val="20"/>
              </w:rPr>
              <w:t xml:space="preserve">/ </w:t>
            </w:r>
            <w:r w:rsidRPr="00871C8E">
              <w:rPr>
                <w:rFonts w:ascii="Times New Roman" w:hAnsi="Times New Roman"/>
                <w:spacing w:val="2"/>
                <w:sz w:val="20"/>
                <w:szCs w:val="20"/>
              </w:rPr>
              <w:t>Cihaza elektrik, gaz ve su girişini</w:t>
            </w:r>
            <w:r w:rsidR="00D32D24">
              <w:rPr>
                <w:rFonts w:ascii="Times New Roman" w:hAnsi="Times New Roman"/>
                <w:spacing w:val="2"/>
                <w:sz w:val="20"/>
                <w:szCs w:val="20"/>
              </w:rPr>
              <w:t xml:space="preserve"> kaçaklar açısından</w:t>
            </w:r>
            <w:r w:rsidRPr="00871C8E">
              <w:rPr>
                <w:rFonts w:ascii="Times New Roman" w:hAnsi="Times New Roman"/>
                <w:spacing w:val="2"/>
                <w:sz w:val="20"/>
                <w:szCs w:val="20"/>
              </w:rPr>
              <w:t xml:space="preserve"> kontrol eder.</w:t>
            </w:r>
          </w:p>
        </w:tc>
      </w:tr>
      <w:tr w:rsidR="00654A9C" w:rsidRPr="006B70B1" w:rsidTr="00654A9C">
        <w:trPr>
          <w:trHeight w:hRule="exact" w:val="583"/>
        </w:trPr>
        <w:tc>
          <w:tcPr>
            <w:tcW w:w="583" w:type="dxa"/>
            <w:vMerge/>
            <w:vAlign w:val="center"/>
          </w:tcPr>
          <w:p w:rsidR="00654A9C" w:rsidRPr="006B70B1" w:rsidRDefault="00654A9C" w:rsidP="00E228D1">
            <w:pPr>
              <w:spacing w:after="0"/>
              <w:rPr>
                <w:rFonts w:ascii="Times New Roman" w:hAnsi="Times New Roman"/>
                <w:sz w:val="20"/>
                <w:szCs w:val="20"/>
              </w:rPr>
            </w:pPr>
          </w:p>
        </w:tc>
        <w:tc>
          <w:tcPr>
            <w:tcW w:w="2425" w:type="dxa"/>
            <w:vMerge/>
            <w:vAlign w:val="center"/>
          </w:tcPr>
          <w:p w:rsidR="00654A9C" w:rsidRPr="006B70B1" w:rsidRDefault="00654A9C" w:rsidP="00E228D1">
            <w:pPr>
              <w:tabs>
                <w:tab w:val="left" w:pos="2820"/>
              </w:tabs>
              <w:spacing w:after="0"/>
              <w:rPr>
                <w:rFonts w:ascii="Times New Roman" w:hAnsi="Times New Roman"/>
                <w:sz w:val="20"/>
                <w:szCs w:val="20"/>
              </w:rPr>
            </w:pPr>
          </w:p>
        </w:tc>
        <w:tc>
          <w:tcPr>
            <w:tcW w:w="720" w:type="dxa"/>
            <w:vMerge/>
            <w:vAlign w:val="center"/>
          </w:tcPr>
          <w:p w:rsidR="00654A9C" w:rsidRDefault="00654A9C" w:rsidP="00B3100C">
            <w:pPr>
              <w:spacing w:after="0"/>
              <w:rPr>
                <w:rFonts w:ascii="Times New Roman" w:hAnsi="Times New Roman"/>
                <w:b/>
                <w:sz w:val="20"/>
                <w:szCs w:val="20"/>
              </w:rPr>
            </w:pPr>
          </w:p>
        </w:tc>
        <w:tc>
          <w:tcPr>
            <w:tcW w:w="2696" w:type="dxa"/>
            <w:vMerge/>
            <w:vAlign w:val="center"/>
          </w:tcPr>
          <w:p w:rsidR="00654A9C" w:rsidRPr="000162BD" w:rsidRDefault="00654A9C" w:rsidP="00B3100C">
            <w:pPr>
              <w:rPr>
                <w:rFonts w:ascii="Times New Roman" w:hAnsi="Times New Roman"/>
                <w:spacing w:val="2"/>
                <w:sz w:val="20"/>
                <w:szCs w:val="20"/>
              </w:rPr>
            </w:pPr>
          </w:p>
        </w:tc>
        <w:tc>
          <w:tcPr>
            <w:tcW w:w="899" w:type="dxa"/>
            <w:shd w:val="clear" w:color="auto" w:fill="auto"/>
            <w:vAlign w:val="center"/>
          </w:tcPr>
          <w:p w:rsidR="00654A9C" w:rsidRDefault="00654A9C" w:rsidP="00B3100C">
            <w:pPr>
              <w:spacing w:after="0"/>
              <w:rPr>
                <w:rFonts w:ascii="Times New Roman" w:hAnsi="Times New Roman"/>
                <w:b/>
                <w:sz w:val="20"/>
                <w:szCs w:val="20"/>
              </w:rPr>
            </w:pPr>
            <w:r>
              <w:rPr>
                <w:rFonts w:ascii="Times New Roman" w:hAnsi="Times New Roman"/>
                <w:b/>
                <w:sz w:val="20"/>
                <w:szCs w:val="20"/>
              </w:rPr>
              <w:t>C.5.4</w:t>
            </w:r>
          </w:p>
        </w:tc>
        <w:tc>
          <w:tcPr>
            <w:tcW w:w="6851" w:type="dxa"/>
            <w:vAlign w:val="center"/>
          </w:tcPr>
          <w:p w:rsidR="00654A9C" w:rsidRPr="00871C8E" w:rsidRDefault="00654A9C" w:rsidP="00B3100C">
            <w:pPr>
              <w:spacing w:after="0"/>
              <w:rPr>
                <w:rFonts w:ascii="Times New Roman" w:hAnsi="Times New Roman"/>
                <w:spacing w:val="2"/>
                <w:sz w:val="20"/>
                <w:szCs w:val="20"/>
              </w:rPr>
            </w:pPr>
            <w:r w:rsidRPr="00871C8E">
              <w:rPr>
                <w:rFonts w:ascii="Times New Roman" w:hAnsi="Times New Roman"/>
                <w:spacing w:val="2"/>
                <w:sz w:val="20"/>
                <w:szCs w:val="20"/>
              </w:rPr>
              <w:t>Sistemin</w:t>
            </w:r>
            <w:r w:rsidR="00A069E1">
              <w:rPr>
                <w:rFonts w:ascii="Times New Roman" w:hAnsi="Times New Roman"/>
                <w:spacing w:val="2"/>
                <w:sz w:val="20"/>
                <w:szCs w:val="20"/>
              </w:rPr>
              <w:t xml:space="preserve"> /</w:t>
            </w:r>
            <w:r w:rsidR="00C810B3">
              <w:rPr>
                <w:rFonts w:ascii="Times New Roman" w:hAnsi="Times New Roman"/>
                <w:spacing w:val="2"/>
                <w:sz w:val="20"/>
                <w:szCs w:val="20"/>
              </w:rPr>
              <w:t xml:space="preserve"> </w:t>
            </w:r>
            <w:r w:rsidR="00A069E1">
              <w:rPr>
                <w:rFonts w:ascii="Times New Roman" w:hAnsi="Times New Roman"/>
                <w:spacing w:val="2"/>
                <w:sz w:val="20"/>
                <w:szCs w:val="20"/>
              </w:rPr>
              <w:t>Cihazın</w:t>
            </w:r>
            <w:r w:rsidRPr="00871C8E">
              <w:rPr>
                <w:rFonts w:ascii="Times New Roman" w:hAnsi="Times New Roman"/>
                <w:spacing w:val="2"/>
                <w:sz w:val="20"/>
                <w:szCs w:val="20"/>
              </w:rPr>
              <w:t xml:space="preserve"> çalışır konuma gelmesi için gerekli tüm cihazları/ aksesuarları  açık konuma   getirir.</w:t>
            </w:r>
          </w:p>
        </w:tc>
      </w:tr>
    </w:tbl>
    <w:p w:rsidR="007E5598" w:rsidRDefault="007E5598" w:rsidP="008D339C">
      <w:pPr>
        <w:pStyle w:val="ListeParagraf"/>
        <w:spacing w:after="0" w:line="240" w:lineRule="auto"/>
        <w:ind w:left="0"/>
        <w:rPr>
          <w:rFonts w:ascii="Times New Roman" w:hAnsi="Times New Roman"/>
          <w:sz w:val="24"/>
          <w:szCs w:val="24"/>
        </w:rPr>
      </w:pPr>
    </w:p>
    <w:p w:rsidR="001B5F80" w:rsidRDefault="001B5F80" w:rsidP="008D339C">
      <w:pPr>
        <w:pStyle w:val="ListeParagraf"/>
        <w:spacing w:after="0" w:line="240" w:lineRule="auto"/>
        <w:ind w:left="0"/>
        <w:rPr>
          <w:rFonts w:ascii="Times New Roman" w:hAnsi="Times New Roman"/>
          <w:sz w:val="24"/>
          <w:szCs w:val="24"/>
        </w:rPr>
      </w:pPr>
    </w:p>
    <w:p w:rsidR="00642ED7" w:rsidRDefault="00642ED7" w:rsidP="008D339C">
      <w:pPr>
        <w:pStyle w:val="ListeParagraf"/>
        <w:spacing w:after="0" w:line="240" w:lineRule="auto"/>
        <w:ind w:left="0"/>
        <w:rPr>
          <w:rFonts w:ascii="Times New Roman" w:hAnsi="Times New Roman"/>
          <w:sz w:val="24"/>
          <w:szCs w:val="24"/>
        </w:rPr>
      </w:pPr>
    </w:p>
    <w:p w:rsidR="00642ED7" w:rsidRDefault="00642ED7" w:rsidP="008D339C">
      <w:pPr>
        <w:pStyle w:val="ListeParagraf"/>
        <w:spacing w:after="0" w:line="240" w:lineRule="auto"/>
        <w:ind w:left="0"/>
        <w:rPr>
          <w:rFonts w:ascii="Times New Roman" w:hAnsi="Times New Roman"/>
          <w:sz w:val="24"/>
          <w:szCs w:val="24"/>
        </w:rPr>
      </w:pPr>
    </w:p>
    <w:p w:rsidR="001B5F80" w:rsidRDefault="001B5F80" w:rsidP="008D339C">
      <w:pPr>
        <w:pStyle w:val="ListeParagraf"/>
        <w:spacing w:after="0" w:line="240" w:lineRule="auto"/>
        <w:ind w:left="0"/>
        <w:rPr>
          <w:rFonts w:ascii="Times New Roman" w:hAnsi="Times New Roman"/>
          <w:sz w:val="24"/>
          <w:szCs w:val="24"/>
        </w:rPr>
      </w:pPr>
    </w:p>
    <w:p w:rsidR="001B5F80" w:rsidRDefault="001B5F80"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64713C" w:rsidRPr="006B70B1" w:rsidTr="002E6D95">
        <w:trPr>
          <w:trHeight w:val="530"/>
        </w:trPr>
        <w:tc>
          <w:tcPr>
            <w:tcW w:w="3008"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Başarım Ölçütleri</w:t>
            </w:r>
          </w:p>
        </w:tc>
      </w:tr>
      <w:tr w:rsidR="0064713C" w:rsidRPr="006B70B1" w:rsidTr="002E6D95">
        <w:trPr>
          <w:trHeight w:val="530"/>
        </w:trPr>
        <w:tc>
          <w:tcPr>
            <w:tcW w:w="583"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Açıklama</w:t>
            </w:r>
          </w:p>
        </w:tc>
      </w:tr>
      <w:tr w:rsidR="00420E23" w:rsidRPr="006B70B1" w:rsidTr="00B3100C">
        <w:trPr>
          <w:trHeight w:hRule="exact" w:val="942"/>
        </w:trPr>
        <w:tc>
          <w:tcPr>
            <w:tcW w:w="583" w:type="dxa"/>
            <w:vMerge w:val="restart"/>
            <w:vAlign w:val="center"/>
          </w:tcPr>
          <w:p w:rsidR="00420E23" w:rsidRPr="006B70B1" w:rsidRDefault="00420E23" w:rsidP="005A2367">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420E23" w:rsidRDefault="00C810B3" w:rsidP="00B971BB">
            <w:pPr>
              <w:tabs>
                <w:tab w:val="left" w:pos="2820"/>
              </w:tabs>
              <w:spacing w:after="0"/>
              <w:rPr>
                <w:rFonts w:ascii="Times New Roman" w:hAnsi="Times New Roman"/>
                <w:b/>
                <w:sz w:val="20"/>
                <w:szCs w:val="20"/>
              </w:rPr>
            </w:pPr>
            <w:r>
              <w:rPr>
                <w:rFonts w:ascii="Times New Roman" w:hAnsi="Times New Roman"/>
                <w:b/>
                <w:sz w:val="20"/>
                <w:szCs w:val="20"/>
              </w:rPr>
              <w:t xml:space="preserve">Sistemin / Cihazın </w:t>
            </w:r>
            <w:r w:rsidR="00420E23">
              <w:rPr>
                <w:rFonts w:ascii="Times New Roman" w:hAnsi="Times New Roman"/>
                <w:b/>
                <w:sz w:val="20"/>
                <w:szCs w:val="20"/>
              </w:rPr>
              <w:t>Kurulum yapmak</w:t>
            </w:r>
          </w:p>
          <w:p w:rsidR="00420E23" w:rsidRDefault="00420E23" w:rsidP="00B971BB">
            <w:pPr>
              <w:tabs>
                <w:tab w:val="left" w:pos="2820"/>
              </w:tabs>
              <w:spacing w:after="0"/>
              <w:rPr>
                <w:rFonts w:ascii="Times New Roman" w:hAnsi="Times New Roman"/>
                <w:b/>
                <w:sz w:val="20"/>
                <w:szCs w:val="20"/>
              </w:rPr>
            </w:pPr>
          </w:p>
          <w:p w:rsidR="00420E23" w:rsidRPr="002B35C2" w:rsidRDefault="00420E23" w:rsidP="00B971BB">
            <w:pPr>
              <w:tabs>
                <w:tab w:val="left" w:pos="2820"/>
              </w:tabs>
              <w:spacing w:after="0"/>
              <w:rPr>
                <w:rFonts w:ascii="Times New Roman" w:hAnsi="Times New Roman"/>
                <w:b/>
                <w:sz w:val="20"/>
                <w:szCs w:val="20"/>
              </w:rPr>
            </w:pPr>
          </w:p>
        </w:tc>
        <w:tc>
          <w:tcPr>
            <w:tcW w:w="720" w:type="dxa"/>
            <w:vMerge w:val="restart"/>
            <w:vAlign w:val="center"/>
          </w:tcPr>
          <w:p w:rsidR="00420E23" w:rsidRPr="006B70B1" w:rsidRDefault="00420E23" w:rsidP="005A2367">
            <w:pPr>
              <w:spacing w:after="0"/>
              <w:rPr>
                <w:rFonts w:ascii="Times New Roman" w:hAnsi="Times New Roman"/>
                <w:b/>
                <w:sz w:val="20"/>
                <w:szCs w:val="20"/>
              </w:rPr>
            </w:pPr>
            <w:r>
              <w:rPr>
                <w:rFonts w:ascii="Times New Roman" w:hAnsi="Times New Roman"/>
                <w:b/>
                <w:sz w:val="20"/>
                <w:szCs w:val="20"/>
              </w:rPr>
              <w:t>C.6</w:t>
            </w:r>
          </w:p>
        </w:tc>
        <w:tc>
          <w:tcPr>
            <w:tcW w:w="2696" w:type="dxa"/>
            <w:vMerge w:val="restart"/>
            <w:vAlign w:val="center"/>
          </w:tcPr>
          <w:p w:rsidR="00420E23" w:rsidRPr="000162BD" w:rsidRDefault="00420E23" w:rsidP="000162BD">
            <w:pPr>
              <w:rPr>
                <w:rFonts w:ascii="Times New Roman" w:hAnsi="Times New Roman"/>
                <w:spacing w:val="2"/>
                <w:sz w:val="20"/>
                <w:szCs w:val="20"/>
              </w:rPr>
            </w:pPr>
            <w:r w:rsidRPr="000162BD">
              <w:rPr>
                <w:rFonts w:ascii="Times New Roman" w:hAnsi="Times New Roman"/>
                <w:spacing w:val="2"/>
                <w:sz w:val="20"/>
                <w:szCs w:val="20"/>
              </w:rPr>
              <w:t>Sistemi/cihazı çalışır halde ilgililere teslim etmek (aksesuar vb. test ve kalibrasyon belgeleri)</w:t>
            </w:r>
          </w:p>
        </w:tc>
        <w:tc>
          <w:tcPr>
            <w:tcW w:w="899" w:type="dxa"/>
            <w:tcBorders>
              <w:bottom w:val="single" w:sz="4" w:space="0" w:color="auto"/>
            </w:tcBorders>
            <w:shd w:val="clear" w:color="auto" w:fill="auto"/>
            <w:vAlign w:val="center"/>
          </w:tcPr>
          <w:p w:rsidR="00420E23" w:rsidRPr="006B70B1" w:rsidRDefault="00420E23" w:rsidP="00871C8E">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6</w:t>
            </w:r>
            <w:r w:rsidRPr="006B70B1">
              <w:rPr>
                <w:rFonts w:ascii="Times New Roman" w:hAnsi="Times New Roman"/>
                <w:b/>
                <w:sz w:val="20"/>
                <w:szCs w:val="20"/>
              </w:rPr>
              <w:t>.1</w:t>
            </w:r>
          </w:p>
        </w:tc>
        <w:tc>
          <w:tcPr>
            <w:tcW w:w="6851" w:type="dxa"/>
            <w:tcBorders>
              <w:bottom w:val="single" w:sz="4" w:space="0" w:color="auto"/>
            </w:tcBorders>
            <w:vAlign w:val="bottom"/>
          </w:tcPr>
          <w:p w:rsidR="00420E23" w:rsidRPr="000162BD" w:rsidRDefault="00420E23" w:rsidP="00B3100C">
            <w:pPr>
              <w:spacing w:after="0"/>
              <w:rPr>
                <w:rFonts w:ascii="Times New Roman" w:hAnsi="Times New Roman"/>
                <w:spacing w:val="2"/>
                <w:sz w:val="20"/>
                <w:szCs w:val="20"/>
              </w:rPr>
            </w:pPr>
            <w:r w:rsidRPr="000162BD">
              <w:rPr>
                <w:rFonts w:ascii="Times New Roman" w:hAnsi="Times New Roman"/>
                <w:spacing w:val="2"/>
                <w:sz w:val="20"/>
                <w:szCs w:val="20"/>
              </w:rPr>
              <w:t>Teslim alacak kuruluşun satın alma, muayene komisyonu, biyom</w:t>
            </w:r>
            <w:r w:rsidR="008B4DF4">
              <w:rPr>
                <w:rFonts w:ascii="Times New Roman" w:hAnsi="Times New Roman"/>
                <w:spacing w:val="2"/>
                <w:sz w:val="20"/>
                <w:szCs w:val="20"/>
              </w:rPr>
              <w:t>edikal mühendis</w:t>
            </w:r>
            <w:r w:rsidR="00626C1F">
              <w:rPr>
                <w:rFonts w:ascii="Times New Roman" w:hAnsi="Times New Roman"/>
                <w:spacing w:val="2"/>
                <w:sz w:val="20"/>
                <w:szCs w:val="20"/>
              </w:rPr>
              <w:t>liği personeline</w:t>
            </w:r>
            <w:r w:rsidR="00C810B3">
              <w:rPr>
                <w:rFonts w:ascii="Times New Roman" w:hAnsi="Times New Roman"/>
                <w:spacing w:val="2"/>
                <w:sz w:val="20"/>
                <w:szCs w:val="20"/>
              </w:rPr>
              <w:t xml:space="preserve"> </w:t>
            </w:r>
            <w:r w:rsidR="003A2D54">
              <w:rPr>
                <w:rFonts w:ascii="Times New Roman" w:hAnsi="Times New Roman"/>
                <w:spacing w:val="2"/>
                <w:sz w:val="20"/>
                <w:szCs w:val="20"/>
              </w:rPr>
              <w:t xml:space="preserve">kurulumun </w:t>
            </w:r>
            <w:r w:rsidRPr="000162BD">
              <w:rPr>
                <w:rFonts w:ascii="Times New Roman" w:hAnsi="Times New Roman"/>
                <w:spacing w:val="2"/>
                <w:sz w:val="20"/>
                <w:szCs w:val="20"/>
              </w:rPr>
              <w:t xml:space="preserve">şartnameye uygunluğuna ilişkin sunum </w:t>
            </w:r>
            <w:r w:rsidR="00626C1F">
              <w:rPr>
                <w:rFonts w:ascii="Times New Roman" w:hAnsi="Times New Roman"/>
                <w:spacing w:val="2"/>
                <w:sz w:val="20"/>
                <w:szCs w:val="20"/>
              </w:rPr>
              <w:t xml:space="preserve">ya da </w:t>
            </w:r>
            <w:r w:rsidRPr="000162BD">
              <w:rPr>
                <w:rFonts w:ascii="Times New Roman" w:hAnsi="Times New Roman"/>
                <w:spacing w:val="2"/>
                <w:sz w:val="20"/>
                <w:szCs w:val="20"/>
              </w:rPr>
              <w:t xml:space="preserve"> </w:t>
            </w:r>
            <w:proofErr w:type="spellStart"/>
            <w:r w:rsidRPr="000162BD">
              <w:rPr>
                <w:rFonts w:ascii="Times New Roman" w:hAnsi="Times New Roman"/>
                <w:spacing w:val="2"/>
                <w:sz w:val="20"/>
                <w:szCs w:val="20"/>
              </w:rPr>
              <w:t>demo</w:t>
            </w:r>
            <w:proofErr w:type="spellEnd"/>
            <w:r w:rsidRPr="000162BD">
              <w:rPr>
                <w:rFonts w:ascii="Times New Roman" w:hAnsi="Times New Roman"/>
                <w:spacing w:val="2"/>
                <w:sz w:val="20"/>
                <w:szCs w:val="20"/>
              </w:rPr>
              <w:t xml:space="preserve"> yapar </w:t>
            </w:r>
          </w:p>
        </w:tc>
      </w:tr>
      <w:tr w:rsidR="00420E23" w:rsidRPr="006B70B1" w:rsidTr="001B5F80">
        <w:trPr>
          <w:trHeight w:hRule="exact" w:val="674"/>
        </w:trPr>
        <w:tc>
          <w:tcPr>
            <w:tcW w:w="583" w:type="dxa"/>
            <w:vMerge/>
            <w:vAlign w:val="center"/>
          </w:tcPr>
          <w:p w:rsidR="00420E23" w:rsidRDefault="00420E23" w:rsidP="005A2367">
            <w:pPr>
              <w:spacing w:after="0"/>
              <w:rPr>
                <w:rFonts w:ascii="Times New Roman" w:hAnsi="Times New Roman"/>
                <w:b/>
                <w:sz w:val="20"/>
                <w:szCs w:val="20"/>
              </w:rPr>
            </w:pPr>
          </w:p>
        </w:tc>
        <w:tc>
          <w:tcPr>
            <w:tcW w:w="2425" w:type="dxa"/>
            <w:vMerge/>
            <w:vAlign w:val="center"/>
          </w:tcPr>
          <w:p w:rsidR="00420E23" w:rsidRPr="00B90449" w:rsidRDefault="00420E23" w:rsidP="005A2367">
            <w:pPr>
              <w:tabs>
                <w:tab w:val="left" w:pos="2820"/>
              </w:tabs>
              <w:spacing w:after="0"/>
              <w:rPr>
                <w:rFonts w:ascii="Times New Roman" w:hAnsi="Times New Roman"/>
                <w:b/>
                <w:sz w:val="20"/>
                <w:szCs w:val="20"/>
              </w:rPr>
            </w:pPr>
          </w:p>
        </w:tc>
        <w:tc>
          <w:tcPr>
            <w:tcW w:w="720" w:type="dxa"/>
            <w:vMerge/>
            <w:vAlign w:val="center"/>
          </w:tcPr>
          <w:p w:rsidR="00420E23" w:rsidRDefault="00420E23" w:rsidP="005A2367">
            <w:pPr>
              <w:spacing w:after="0"/>
              <w:rPr>
                <w:rFonts w:ascii="Times New Roman" w:hAnsi="Times New Roman"/>
                <w:b/>
                <w:sz w:val="20"/>
                <w:szCs w:val="20"/>
              </w:rPr>
            </w:pPr>
          </w:p>
        </w:tc>
        <w:tc>
          <w:tcPr>
            <w:tcW w:w="2696" w:type="dxa"/>
            <w:vMerge/>
            <w:vAlign w:val="center"/>
          </w:tcPr>
          <w:p w:rsidR="00420E23" w:rsidRPr="000162BD" w:rsidRDefault="00420E23" w:rsidP="000162BD">
            <w:pPr>
              <w:rPr>
                <w:rFonts w:ascii="Times New Roman" w:hAnsi="Times New Roman"/>
                <w:spacing w:val="2"/>
                <w:sz w:val="20"/>
                <w:szCs w:val="20"/>
              </w:rPr>
            </w:pPr>
          </w:p>
        </w:tc>
        <w:tc>
          <w:tcPr>
            <w:tcW w:w="899" w:type="dxa"/>
            <w:tcBorders>
              <w:top w:val="single" w:sz="4" w:space="0" w:color="auto"/>
              <w:bottom w:val="single" w:sz="4" w:space="0" w:color="auto"/>
            </w:tcBorders>
            <w:shd w:val="clear" w:color="auto" w:fill="auto"/>
            <w:vAlign w:val="center"/>
          </w:tcPr>
          <w:p w:rsidR="00420E23" w:rsidRDefault="00420E23"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6</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420E23" w:rsidRPr="000162BD" w:rsidRDefault="00420E23" w:rsidP="00B3100C">
            <w:pPr>
              <w:spacing w:after="0"/>
              <w:rPr>
                <w:rFonts w:ascii="Times New Roman" w:hAnsi="Times New Roman"/>
                <w:spacing w:val="2"/>
                <w:sz w:val="20"/>
                <w:szCs w:val="20"/>
              </w:rPr>
            </w:pPr>
            <w:r w:rsidRPr="000162BD">
              <w:rPr>
                <w:rFonts w:ascii="Times New Roman" w:hAnsi="Times New Roman"/>
                <w:spacing w:val="2"/>
                <w:sz w:val="20"/>
                <w:szCs w:val="20"/>
              </w:rPr>
              <w:t xml:space="preserve">Teslim edilen </w:t>
            </w:r>
            <w:r w:rsidR="003A2D54">
              <w:rPr>
                <w:rFonts w:ascii="Times New Roman" w:hAnsi="Times New Roman"/>
                <w:spacing w:val="2"/>
                <w:sz w:val="20"/>
                <w:szCs w:val="20"/>
              </w:rPr>
              <w:t>sistemin/</w:t>
            </w:r>
            <w:r w:rsidRPr="000162BD">
              <w:rPr>
                <w:rFonts w:ascii="Times New Roman" w:hAnsi="Times New Roman"/>
                <w:spacing w:val="2"/>
                <w:sz w:val="20"/>
                <w:szCs w:val="20"/>
              </w:rPr>
              <w:t xml:space="preserve">cihazın şartnameye uygunluğunu madde </w:t>
            </w:r>
            <w:proofErr w:type="spellStart"/>
            <w:r w:rsidRPr="000162BD">
              <w:rPr>
                <w:rFonts w:ascii="Times New Roman" w:hAnsi="Times New Roman"/>
                <w:spacing w:val="2"/>
                <w:sz w:val="20"/>
                <w:szCs w:val="20"/>
              </w:rPr>
              <w:t>madde</w:t>
            </w:r>
            <w:proofErr w:type="spellEnd"/>
            <w:r w:rsidRPr="000162BD">
              <w:rPr>
                <w:rFonts w:ascii="Times New Roman" w:hAnsi="Times New Roman"/>
                <w:spacing w:val="2"/>
                <w:sz w:val="20"/>
                <w:szCs w:val="20"/>
              </w:rPr>
              <w:t xml:space="preserve"> gösterir. </w:t>
            </w:r>
          </w:p>
        </w:tc>
      </w:tr>
      <w:tr w:rsidR="00420E23" w:rsidRPr="006B70B1" w:rsidTr="001B5F80">
        <w:trPr>
          <w:trHeight w:hRule="exact" w:val="472"/>
        </w:trPr>
        <w:tc>
          <w:tcPr>
            <w:tcW w:w="583" w:type="dxa"/>
            <w:vMerge/>
            <w:vAlign w:val="center"/>
          </w:tcPr>
          <w:p w:rsidR="00420E23" w:rsidRDefault="00420E23" w:rsidP="005A2367">
            <w:pPr>
              <w:spacing w:after="0"/>
              <w:rPr>
                <w:rFonts w:ascii="Times New Roman" w:hAnsi="Times New Roman"/>
                <w:b/>
                <w:sz w:val="20"/>
                <w:szCs w:val="20"/>
              </w:rPr>
            </w:pPr>
          </w:p>
        </w:tc>
        <w:tc>
          <w:tcPr>
            <w:tcW w:w="2425" w:type="dxa"/>
            <w:vMerge/>
            <w:vAlign w:val="center"/>
          </w:tcPr>
          <w:p w:rsidR="00420E23" w:rsidRPr="00B90449" w:rsidRDefault="00420E23" w:rsidP="005A2367">
            <w:pPr>
              <w:tabs>
                <w:tab w:val="left" w:pos="2820"/>
              </w:tabs>
              <w:spacing w:after="0"/>
              <w:rPr>
                <w:rFonts w:ascii="Times New Roman" w:hAnsi="Times New Roman"/>
                <w:b/>
                <w:sz w:val="20"/>
                <w:szCs w:val="20"/>
              </w:rPr>
            </w:pPr>
          </w:p>
        </w:tc>
        <w:tc>
          <w:tcPr>
            <w:tcW w:w="720" w:type="dxa"/>
            <w:vMerge/>
            <w:vAlign w:val="center"/>
          </w:tcPr>
          <w:p w:rsidR="00420E23" w:rsidRDefault="00420E23" w:rsidP="005A2367">
            <w:pPr>
              <w:spacing w:after="0"/>
              <w:rPr>
                <w:rFonts w:ascii="Times New Roman" w:hAnsi="Times New Roman"/>
                <w:b/>
                <w:sz w:val="20"/>
                <w:szCs w:val="20"/>
              </w:rPr>
            </w:pPr>
          </w:p>
        </w:tc>
        <w:tc>
          <w:tcPr>
            <w:tcW w:w="2696" w:type="dxa"/>
            <w:vMerge/>
            <w:vAlign w:val="center"/>
          </w:tcPr>
          <w:p w:rsidR="00420E23" w:rsidRPr="000162BD" w:rsidRDefault="00420E23" w:rsidP="000162BD">
            <w:pPr>
              <w:rPr>
                <w:rFonts w:ascii="Times New Roman" w:hAnsi="Times New Roman"/>
                <w:spacing w:val="2"/>
                <w:sz w:val="20"/>
                <w:szCs w:val="20"/>
              </w:rPr>
            </w:pPr>
          </w:p>
        </w:tc>
        <w:tc>
          <w:tcPr>
            <w:tcW w:w="899" w:type="dxa"/>
            <w:tcBorders>
              <w:top w:val="single" w:sz="4" w:space="0" w:color="auto"/>
              <w:bottom w:val="single" w:sz="4" w:space="0" w:color="auto"/>
            </w:tcBorders>
            <w:shd w:val="clear" w:color="auto" w:fill="auto"/>
            <w:vAlign w:val="center"/>
          </w:tcPr>
          <w:p w:rsidR="00420E23" w:rsidRDefault="00420E23" w:rsidP="005A2367">
            <w:pPr>
              <w:spacing w:after="0"/>
              <w:rPr>
                <w:rFonts w:ascii="Times New Roman" w:hAnsi="Times New Roman"/>
                <w:b/>
                <w:sz w:val="20"/>
                <w:szCs w:val="20"/>
              </w:rPr>
            </w:pPr>
            <w:r>
              <w:rPr>
                <w:rFonts w:ascii="Times New Roman" w:hAnsi="Times New Roman"/>
                <w:b/>
                <w:sz w:val="20"/>
                <w:szCs w:val="20"/>
              </w:rPr>
              <w:t>C.6</w:t>
            </w:r>
            <w:r w:rsidRPr="006B70B1">
              <w:rPr>
                <w:rFonts w:ascii="Times New Roman" w:hAnsi="Times New Roman"/>
                <w:b/>
                <w:sz w:val="20"/>
                <w:szCs w:val="20"/>
              </w:rPr>
              <w:t>.</w:t>
            </w:r>
            <w:r>
              <w:rPr>
                <w:rFonts w:ascii="Times New Roman" w:hAnsi="Times New Roman"/>
                <w:b/>
                <w:sz w:val="20"/>
                <w:szCs w:val="20"/>
              </w:rPr>
              <w:t>3</w:t>
            </w:r>
          </w:p>
        </w:tc>
        <w:tc>
          <w:tcPr>
            <w:tcW w:w="6851" w:type="dxa"/>
            <w:tcBorders>
              <w:top w:val="single" w:sz="4" w:space="0" w:color="auto"/>
              <w:bottom w:val="single" w:sz="4" w:space="0" w:color="auto"/>
            </w:tcBorders>
            <w:vAlign w:val="center"/>
          </w:tcPr>
          <w:p w:rsidR="00420E23" w:rsidRPr="000162BD" w:rsidRDefault="00420E23" w:rsidP="00B3100C">
            <w:pPr>
              <w:spacing w:after="0"/>
              <w:rPr>
                <w:rFonts w:ascii="Times New Roman" w:hAnsi="Times New Roman"/>
                <w:spacing w:val="2"/>
                <w:sz w:val="20"/>
                <w:szCs w:val="20"/>
              </w:rPr>
            </w:pPr>
            <w:r w:rsidRPr="000162BD">
              <w:rPr>
                <w:rFonts w:ascii="Times New Roman" w:hAnsi="Times New Roman"/>
                <w:spacing w:val="2"/>
                <w:sz w:val="20"/>
                <w:szCs w:val="20"/>
              </w:rPr>
              <w:t>Teslim alacak kuruluşun muayene kabul tutanağını imzalar</w:t>
            </w:r>
          </w:p>
        </w:tc>
      </w:tr>
      <w:tr w:rsidR="00420E23" w:rsidRPr="006B70B1" w:rsidTr="001B5F80">
        <w:trPr>
          <w:trHeight w:hRule="exact" w:val="633"/>
        </w:trPr>
        <w:tc>
          <w:tcPr>
            <w:tcW w:w="583" w:type="dxa"/>
            <w:vMerge/>
            <w:vAlign w:val="center"/>
          </w:tcPr>
          <w:p w:rsidR="00420E23" w:rsidRDefault="00420E23" w:rsidP="005A2367">
            <w:pPr>
              <w:spacing w:after="0"/>
              <w:rPr>
                <w:rFonts w:ascii="Times New Roman" w:hAnsi="Times New Roman"/>
                <w:b/>
                <w:sz w:val="20"/>
                <w:szCs w:val="20"/>
              </w:rPr>
            </w:pPr>
          </w:p>
        </w:tc>
        <w:tc>
          <w:tcPr>
            <w:tcW w:w="2425" w:type="dxa"/>
            <w:vMerge/>
            <w:vAlign w:val="center"/>
          </w:tcPr>
          <w:p w:rsidR="00420E23" w:rsidRPr="00B90449" w:rsidRDefault="00420E23" w:rsidP="005A2367">
            <w:pPr>
              <w:tabs>
                <w:tab w:val="left" w:pos="2820"/>
              </w:tabs>
              <w:spacing w:after="0"/>
              <w:rPr>
                <w:rFonts w:ascii="Times New Roman" w:hAnsi="Times New Roman"/>
                <w:b/>
                <w:sz w:val="20"/>
                <w:szCs w:val="20"/>
              </w:rPr>
            </w:pPr>
          </w:p>
        </w:tc>
        <w:tc>
          <w:tcPr>
            <w:tcW w:w="720" w:type="dxa"/>
            <w:vMerge/>
            <w:vAlign w:val="center"/>
          </w:tcPr>
          <w:p w:rsidR="00420E23" w:rsidRDefault="00420E23" w:rsidP="005A2367">
            <w:pPr>
              <w:spacing w:after="0"/>
              <w:rPr>
                <w:rFonts w:ascii="Times New Roman" w:hAnsi="Times New Roman"/>
                <w:b/>
                <w:sz w:val="20"/>
                <w:szCs w:val="20"/>
              </w:rPr>
            </w:pPr>
          </w:p>
        </w:tc>
        <w:tc>
          <w:tcPr>
            <w:tcW w:w="2696" w:type="dxa"/>
            <w:vMerge/>
            <w:vAlign w:val="center"/>
          </w:tcPr>
          <w:p w:rsidR="00420E23" w:rsidRPr="000162BD" w:rsidRDefault="00420E23" w:rsidP="000162BD">
            <w:pPr>
              <w:rPr>
                <w:rFonts w:ascii="Times New Roman" w:hAnsi="Times New Roman"/>
                <w:spacing w:val="2"/>
                <w:sz w:val="20"/>
                <w:szCs w:val="20"/>
              </w:rPr>
            </w:pPr>
          </w:p>
        </w:tc>
        <w:tc>
          <w:tcPr>
            <w:tcW w:w="899" w:type="dxa"/>
            <w:tcBorders>
              <w:top w:val="single" w:sz="4" w:space="0" w:color="auto"/>
              <w:bottom w:val="single" w:sz="4" w:space="0" w:color="auto"/>
            </w:tcBorders>
            <w:shd w:val="clear" w:color="auto" w:fill="auto"/>
            <w:vAlign w:val="center"/>
          </w:tcPr>
          <w:p w:rsidR="00420E23" w:rsidRDefault="00420E23" w:rsidP="00B3100C">
            <w:pPr>
              <w:spacing w:after="0"/>
              <w:rPr>
                <w:rFonts w:ascii="Times New Roman" w:hAnsi="Times New Roman"/>
                <w:b/>
                <w:sz w:val="20"/>
                <w:szCs w:val="20"/>
              </w:rPr>
            </w:pPr>
            <w:r>
              <w:rPr>
                <w:rFonts w:ascii="Times New Roman" w:hAnsi="Times New Roman"/>
                <w:b/>
                <w:sz w:val="20"/>
                <w:szCs w:val="20"/>
              </w:rPr>
              <w:t>C.6.4</w:t>
            </w:r>
          </w:p>
        </w:tc>
        <w:tc>
          <w:tcPr>
            <w:tcW w:w="6851" w:type="dxa"/>
            <w:tcBorders>
              <w:top w:val="single" w:sz="4" w:space="0" w:color="auto"/>
              <w:bottom w:val="single" w:sz="4" w:space="0" w:color="auto"/>
            </w:tcBorders>
            <w:vAlign w:val="center"/>
          </w:tcPr>
          <w:p w:rsidR="00420E23" w:rsidRPr="0053561A" w:rsidRDefault="00420E23" w:rsidP="00B3100C">
            <w:pPr>
              <w:spacing w:after="0"/>
              <w:rPr>
                <w:rFonts w:ascii="Times New Roman" w:hAnsi="Times New Roman"/>
                <w:spacing w:val="2"/>
                <w:sz w:val="20"/>
                <w:szCs w:val="20"/>
              </w:rPr>
            </w:pPr>
            <w:r w:rsidRPr="0053561A">
              <w:rPr>
                <w:rFonts w:ascii="Times New Roman" w:hAnsi="Times New Roman"/>
                <w:spacing w:val="2"/>
                <w:sz w:val="20"/>
                <w:szCs w:val="20"/>
              </w:rPr>
              <w:t>Cihazın özelliğine göre muayene komisyonu sonrası cihazın uygun yerine taşınmasını sağlar.</w:t>
            </w:r>
          </w:p>
        </w:tc>
      </w:tr>
      <w:tr w:rsidR="00420E23" w:rsidRPr="006B70B1" w:rsidTr="001B5F80">
        <w:trPr>
          <w:trHeight w:hRule="exact" w:val="633"/>
        </w:trPr>
        <w:tc>
          <w:tcPr>
            <w:tcW w:w="583" w:type="dxa"/>
            <w:vMerge/>
            <w:vAlign w:val="center"/>
          </w:tcPr>
          <w:p w:rsidR="00420E23" w:rsidRDefault="00420E23" w:rsidP="005A2367">
            <w:pPr>
              <w:spacing w:after="0"/>
              <w:rPr>
                <w:rFonts w:ascii="Times New Roman" w:hAnsi="Times New Roman"/>
                <w:b/>
                <w:sz w:val="20"/>
                <w:szCs w:val="20"/>
              </w:rPr>
            </w:pPr>
          </w:p>
        </w:tc>
        <w:tc>
          <w:tcPr>
            <w:tcW w:w="2425" w:type="dxa"/>
            <w:vMerge/>
            <w:vAlign w:val="center"/>
          </w:tcPr>
          <w:p w:rsidR="00420E23" w:rsidRPr="00B90449" w:rsidRDefault="00420E23" w:rsidP="005A2367">
            <w:pPr>
              <w:tabs>
                <w:tab w:val="left" w:pos="2820"/>
              </w:tabs>
              <w:spacing w:after="0"/>
              <w:rPr>
                <w:rFonts w:ascii="Times New Roman" w:hAnsi="Times New Roman"/>
                <w:b/>
                <w:sz w:val="20"/>
                <w:szCs w:val="20"/>
              </w:rPr>
            </w:pPr>
          </w:p>
        </w:tc>
        <w:tc>
          <w:tcPr>
            <w:tcW w:w="720" w:type="dxa"/>
            <w:vMerge/>
            <w:vAlign w:val="center"/>
          </w:tcPr>
          <w:p w:rsidR="00420E23" w:rsidRDefault="00420E23" w:rsidP="005A2367">
            <w:pPr>
              <w:spacing w:after="0"/>
              <w:rPr>
                <w:rFonts w:ascii="Times New Roman" w:hAnsi="Times New Roman"/>
                <w:b/>
                <w:sz w:val="20"/>
                <w:szCs w:val="20"/>
              </w:rPr>
            </w:pPr>
          </w:p>
        </w:tc>
        <w:tc>
          <w:tcPr>
            <w:tcW w:w="2696" w:type="dxa"/>
            <w:vMerge/>
            <w:vAlign w:val="center"/>
          </w:tcPr>
          <w:p w:rsidR="00420E23" w:rsidRPr="000162BD" w:rsidRDefault="00420E23" w:rsidP="000162BD">
            <w:pPr>
              <w:rPr>
                <w:rFonts w:ascii="Times New Roman" w:hAnsi="Times New Roman"/>
                <w:spacing w:val="2"/>
                <w:sz w:val="20"/>
                <w:szCs w:val="20"/>
              </w:rPr>
            </w:pPr>
          </w:p>
        </w:tc>
        <w:tc>
          <w:tcPr>
            <w:tcW w:w="899" w:type="dxa"/>
            <w:tcBorders>
              <w:top w:val="single" w:sz="4" w:space="0" w:color="auto"/>
              <w:bottom w:val="single" w:sz="4" w:space="0" w:color="auto"/>
            </w:tcBorders>
            <w:shd w:val="clear" w:color="auto" w:fill="auto"/>
            <w:vAlign w:val="center"/>
          </w:tcPr>
          <w:p w:rsidR="00420E23" w:rsidRDefault="003A2D54" w:rsidP="005A2367">
            <w:pPr>
              <w:spacing w:after="0"/>
              <w:rPr>
                <w:rFonts w:ascii="Times New Roman" w:hAnsi="Times New Roman"/>
                <w:b/>
                <w:sz w:val="20"/>
                <w:szCs w:val="20"/>
              </w:rPr>
            </w:pPr>
            <w:r>
              <w:rPr>
                <w:rFonts w:ascii="Times New Roman" w:hAnsi="Times New Roman"/>
                <w:b/>
                <w:sz w:val="20"/>
                <w:szCs w:val="20"/>
              </w:rPr>
              <w:t>C.6.5</w:t>
            </w:r>
          </w:p>
        </w:tc>
        <w:tc>
          <w:tcPr>
            <w:tcW w:w="6851" w:type="dxa"/>
            <w:tcBorders>
              <w:top w:val="single" w:sz="4" w:space="0" w:color="auto"/>
              <w:bottom w:val="single" w:sz="4" w:space="0" w:color="auto"/>
            </w:tcBorders>
            <w:vAlign w:val="center"/>
          </w:tcPr>
          <w:p w:rsidR="00420E23" w:rsidRPr="0053561A" w:rsidRDefault="00420E23" w:rsidP="00B3100C">
            <w:pPr>
              <w:spacing w:after="0"/>
              <w:rPr>
                <w:rFonts w:ascii="Times New Roman" w:hAnsi="Times New Roman"/>
                <w:spacing w:val="2"/>
                <w:sz w:val="20"/>
                <w:szCs w:val="20"/>
              </w:rPr>
            </w:pPr>
            <w:r w:rsidRPr="0053561A">
              <w:rPr>
                <w:rFonts w:ascii="Times New Roman" w:hAnsi="Times New Roman"/>
                <w:spacing w:val="2"/>
                <w:sz w:val="20"/>
                <w:szCs w:val="20"/>
              </w:rPr>
              <w:t xml:space="preserve">Cihazın özelliğine göre </w:t>
            </w:r>
            <w:r w:rsidR="003A2D54">
              <w:rPr>
                <w:rFonts w:ascii="Times New Roman" w:hAnsi="Times New Roman"/>
                <w:spacing w:val="2"/>
                <w:sz w:val="20"/>
                <w:szCs w:val="20"/>
              </w:rPr>
              <w:t xml:space="preserve">TAEK’ten ve </w:t>
            </w:r>
            <w:r w:rsidRPr="0053561A">
              <w:rPr>
                <w:rFonts w:ascii="Times New Roman" w:hAnsi="Times New Roman"/>
                <w:spacing w:val="2"/>
                <w:sz w:val="20"/>
                <w:szCs w:val="20"/>
              </w:rPr>
              <w:t>Fizik Mühendisleri Odasından gelen yetkililerin yaptığı ölçümler sırasında hazır bulunur.</w:t>
            </w:r>
          </w:p>
        </w:tc>
      </w:tr>
    </w:tbl>
    <w:p w:rsidR="00FE10EA" w:rsidRDefault="00FE10EA" w:rsidP="005A2367">
      <w:pPr>
        <w:pStyle w:val="ListeParagraf"/>
        <w:spacing w:after="0" w:line="240" w:lineRule="auto"/>
        <w:ind w:left="0"/>
        <w:rPr>
          <w:rFonts w:ascii="Times New Roman" w:hAnsi="Times New Roman"/>
          <w:sz w:val="24"/>
          <w:szCs w:val="24"/>
        </w:rPr>
      </w:pPr>
    </w:p>
    <w:p w:rsidR="00FE10EA" w:rsidRDefault="00FE10EA" w:rsidP="008D339C">
      <w:pPr>
        <w:pStyle w:val="ListeParagraf"/>
        <w:spacing w:after="0" w:line="240" w:lineRule="auto"/>
        <w:ind w:left="0"/>
        <w:rPr>
          <w:rFonts w:ascii="Times New Roman" w:hAnsi="Times New Roman"/>
          <w:sz w:val="24"/>
          <w:szCs w:val="24"/>
        </w:rPr>
      </w:pPr>
    </w:p>
    <w:p w:rsidR="00FE10EA" w:rsidRDefault="00FE10EA" w:rsidP="008D339C">
      <w:pPr>
        <w:pStyle w:val="ListeParagraf"/>
        <w:spacing w:after="0" w:line="240" w:lineRule="auto"/>
        <w:ind w:left="0"/>
        <w:rPr>
          <w:rFonts w:ascii="Times New Roman" w:hAnsi="Times New Roman"/>
          <w:sz w:val="24"/>
          <w:szCs w:val="24"/>
        </w:rPr>
      </w:pPr>
    </w:p>
    <w:p w:rsidR="00FE10EA" w:rsidRPr="005C2A50" w:rsidRDefault="00FE10EA" w:rsidP="008D339C">
      <w:pPr>
        <w:pStyle w:val="ListeParagraf"/>
        <w:spacing w:after="0" w:line="240" w:lineRule="auto"/>
        <w:ind w:left="0"/>
        <w:rPr>
          <w:rFonts w:ascii="Times New Roman" w:hAnsi="Times New Roman"/>
          <w:sz w:val="24"/>
          <w:szCs w:val="24"/>
        </w:rPr>
      </w:pPr>
    </w:p>
    <w:p w:rsidR="00553346" w:rsidRDefault="00553346"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Default="008B4DF4" w:rsidP="00C32538">
      <w:pPr>
        <w:pStyle w:val="ListeParagraf"/>
        <w:ind w:left="357"/>
        <w:jc w:val="both"/>
        <w:outlineLvl w:val="1"/>
        <w:rPr>
          <w:rFonts w:ascii="Times New Roman" w:hAnsi="Times New Roman"/>
          <w:b/>
          <w:sz w:val="24"/>
          <w:szCs w:val="24"/>
        </w:rPr>
      </w:pPr>
    </w:p>
    <w:p w:rsidR="008B4DF4" w:rsidRPr="005C2A50" w:rsidRDefault="008B4DF4" w:rsidP="00C32538">
      <w:pPr>
        <w:pStyle w:val="ListeParagraf"/>
        <w:ind w:left="357"/>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9B2532" w:rsidRPr="006B70B1" w:rsidTr="00E228D1">
        <w:trPr>
          <w:trHeight w:val="530"/>
        </w:trPr>
        <w:tc>
          <w:tcPr>
            <w:tcW w:w="3008" w:type="dxa"/>
            <w:gridSpan w:val="2"/>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9B2532" w:rsidRPr="006B70B1" w:rsidTr="00E228D1">
        <w:trPr>
          <w:trHeight w:val="530"/>
        </w:trPr>
        <w:tc>
          <w:tcPr>
            <w:tcW w:w="583" w:type="dxa"/>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9B2532" w:rsidRPr="006B70B1" w:rsidRDefault="009B2532" w:rsidP="00E228D1">
            <w:pPr>
              <w:spacing w:after="0"/>
              <w:rPr>
                <w:rFonts w:ascii="Times New Roman" w:hAnsi="Times New Roman"/>
                <w:b/>
                <w:sz w:val="20"/>
                <w:szCs w:val="20"/>
              </w:rPr>
            </w:pPr>
            <w:r w:rsidRPr="006B70B1">
              <w:rPr>
                <w:rFonts w:ascii="Times New Roman" w:hAnsi="Times New Roman"/>
                <w:b/>
                <w:sz w:val="20"/>
                <w:szCs w:val="20"/>
              </w:rPr>
              <w:t>Açıklama</w:t>
            </w:r>
          </w:p>
        </w:tc>
      </w:tr>
      <w:tr w:rsidR="00120948" w:rsidRPr="006B70B1" w:rsidTr="00001BC2">
        <w:trPr>
          <w:trHeight w:hRule="exact" w:val="771"/>
        </w:trPr>
        <w:tc>
          <w:tcPr>
            <w:tcW w:w="583" w:type="dxa"/>
            <w:vMerge w:val="restart"/>
            <w:vAlign w:val="center"/>
          </w:tcPr>
          <w:p w:rsidR="00120948" w:rsidRPr="006B70B1" w:rsidRDefault="00120948" w:rsidP="00E228D1">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120948" w:rsidRDefault="00120948" w:rsidP="00E228D1">
            <w:pPr>
              <w:tabs>
                <w:tab w:val="left" w:pos="2820"/>
              </w:tabs>
              <w:spacing w:after="0"/>
              <w:rPr>
                <w:rFonts w:ascii="Times New Roman" w:hAnsi="Times New Roman"/>
                <w:b/>
                <w:sz w:val="20"/>
                <w:szCs w:val="20"/>
              </w:rPr>
            </w:pPr>
            <w:r w:rsidRPr="001004DA">
              <w:rPr>
                <w:rFonts w:ascii="Times New Roman" w:hAnsi="Times New Roman"/>
                <w:b/>
                <w:sz w:val="20"/>
                <w:szCs w:val="20"/>
              </w:rPr>
              <w:t>Koruyucu ve Düzeltici Bakım Yapmak</w:t>
            </w:r>
          </w:p>
          <w:p w:rsidR="00120948" w:rsidRPr="002B35C2" w:rsidRDefault="00120948" w:rsidP="00E228D1">
            <w:pPr>
              <w:tabs>
                <w:tab w:val="left" w:pos="2820"/>
              </w:tabs>
              <w:spacing w:after="0"/>
              <w:rPr>
                <w:rFonts w:ascii="Times New Roman" w:hAnsi="Times New Roman"/>
                <w:b/>
                <w:sz w:val="20"/>
                <w:szCs w:val="20"/>
              </w:rPr>
            </w:pPr>
            <w:r>
              <w:rPr>
                <w:rFonts w:ascii="Times New Roman" w:hAnsi="Times New Roman"/>
                <w:b/>
                <w:sz w:val="20"/>
                <w:szCs w:val="20"/>
              </w:rPr>
              <w:t xml:space="preserve"> (Devamı var)</w:t>
            </w:r>
          </w:p>
        </w:tc>
        <w:tc>
          <w:tcPr>
            <w:tcW w:w="720" w:type="dxa"/>
            <w:vMerge w:val="restart"/>
            <w:vAlign w:val="center"/>
          </w:tcPr>
          <w:p w:rsidR="00120948" w:rsidRPr="006B70B1"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.1</w:t>
            </w:r>
          </w:p>
        </w:tc>
        <w:tc>
          <w:tcPr>
            <w:tcW w:w="2696" w:type="dxa"/>
            <w:vMerge w:val="restart"/>
            <w:vAlign w:val="center"/>
          </w:tcPr>
          <w:p w:rsidR="00120948" w:rsidRPr="00F218E5" w:rsidRDefault="00120948" w:rsidP="005E6F2E">
            <w:pPr>
              <w:spacing w:after="0"/>
              <w:rPr>
                <w:rFonts w:ascii="Times New Roman" w:hAnsi="Times New Roman"/>
                <w:spacing w:val="2"/>
                <w:sz w:val="20"/>
                <w:szCs w:val="20"/>
              </w:rPr>
            </w:pPr>
            <w:r>
              <w:rPr>
                <w:rFonts w:ascii="Times New Roman" w:hAnsi="Times New Roman"/>
                <w:spacing w:val="2"/>
                <w:sz w:val="20"/>
                <w:szCs w:val="20"/>
              </w:rPr>
              <w:t>Koruyucu ve düzeltici bakım için hazırlık yapmak</w:t>
            </w:r>
            <w:r w:rsidRPr="005E6F2E">
              <w:rPr>
                <w:rFonts w:ascii="Times New Roman" w:hAnsi="Times New Roman"/>
                <w:spacing w:val="2"/>
                <w:sz w:val="20"/>
                <w:szCs w:val="20"/>
              </w:rPr>
              <w:t xml:space="preserve"> </w:t>
            </w:r>
          </w:p>
        </w:tc>
        <w:tc>
          <w:tcPr>
            <w:tcW w:w="899" w:type="dxa"/>
            <w:shd w:val="clear" w:color="auto" w:fill="auto"/>
            <w:vAlign w:val="center"/>
          </w:tcPr>
          <w:p w:rsidR="00120948" w:rsidRPr="006B70B1"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.1.1</w:t>
            </w:r>
          </w:p>
        </w:tc>
        <w:tc>
          <w:tcPr>
            <w:tcW w:w="6851" w:type="dxa"/>
            <w:vAlign w:val="center"/>
          </w:tcPr>
          <w:p w:rsidR="00120948" w:rsidRPr="00504263" w:rsidRDefault="00120948" w:rsidP="00001BC2">
            <w:pPr>
              <w:spacing w:after="0"/>
              <w:rPr>
                <w:rFonts w:ascii="Times New Roman" w:hAnsi="Times New Roman"/>
                <w:spacing w:val="2"/>
                <w:sz w:val="20"/>
                <w:szCs w:val="20"/>
              </w:rPr>
            </w:pPr>
            <w:r w:rsidRPr="00504263">
              <w:rPr>
                <w:rFonts w:ascii="Times New Roman" w:hAnsi="Times New Roman"/>
                <w:spacing w:val="2"/>
                <w:sz w:val="20"/>
                <w:szCs w:val="20"/>
              </w:rPr>
              <w:t>Sistemin</w:t>
            </w:r>
            <w:r w:rsidR="0087019A">
              <w:rPr>
                <w:rFonts w:ascii="Times New Roman" w:hAnsi="Times New Roman"/>
                <w:spacing w:val="2"/>
                <w:sz w:val="20"/>
                <w:szCs w:val="20"/>
              </w:rPr>
              <w:t xml:space="preserve"> /C</w:t>
            </w:r>
            <w:r w:rsidRPr="00504263">
              <w:rPr>
                <w:rFonts w:ascii="Times New Roman" w:hAnsi="Times New Roman"/>
                <w:spacing w:val="2"/>
                <w:sz w:val="20"/>
                <w:szCs w:val="20"/>
              </w:rPr>
              <w:t>ihazın üretici tarafından belirlenen bakım prosedürünü temin eder</w:t>
            </w:r>
          </w:p>
        </w:tc>
      </w:tr>
      <w:tr w:rsidR="00120948" w:rsidRPr="006B70B1" w:rsidTr="00001BC2">
        <w:trPr>
          <w:trHeight w:hRule="exact" w:val="762"/>
        </w:trPr>
        <w:tc>
          <w:tcPr>
            <w:tcW w:w="583" w:type="dxa"/>
            <w:vMerge/>
            <w:vAlign w:val="center"/>
          </w:tcPr>
          <w:p w:rsidR="00120948" w:rsidRDefault="00120948" w:rsidP="00E228D1">
            <w:pPr>
              <w:spacing w:after="0"/>
              <w:rPr>
                <w:rFonts w:ascii="Times New Roman" w:hAnsi="Times New Roman"/>
                <w:b/>
                <w:sz w:val="20"/>
                <w:szCs w:val="20"/>
              </w:rPr>
            </w:pPr>
          </w:p>
        </w:tc>
        <w:tc>
          <w:tcPr>
            <w:tcW w:w="2425" w:type="dxa"/>
            <w:vMerge/>
            <w:vAlign w:val="center"/>
          </w:tcPr>
          <w:p w:rsidR="00120948" w:rsidRPr="001004DA" w:rsidRDefault="00120948" w:rsidP="00E228D1">
            <w:pPr>
              <w:tabs>
                <w:tab w:val="left" w:pos="2820"/>
              </w:tabs>
              <w:spacing w:after="0"/>
              <w:rPr>
                <w:rFonts w:ascii="Times New Roman" w:hAnsi="Times New Roman"/>
                <w:b/>
                <w:sz w:val="20"/>
                <w:szCs w:val="20"/>
              </w:rPr>
            </w:pPr>
          </w:p>
        </w:tc>
        <w:tc>
          <w:tcPr>
            <w:tcW w:w="720" w:type="dxa"/>
            <w:vMerge/>
            <w:vAlign w:val="center"/>
          </w:tcPr>
          <w:p w:rsidR="00120948" w:rsidRDefault="00120948" w:rsidP="00E228D1">
            <w:pPr>
              <w:spacing w:after="0"/>
              <w:rPr>
                <w:rFonts w:ascii="Times New Roman" w:hAnsi="Times New Roman"/>
                <w:b/>
                <w:sz w:val="20"/>
                <w:szCs w:val="20"/>
              </w:rPr>
            </w:pPr>
          </w:p>
        </w:tc>
        <w:tc>
          <w:tcPr>
            <w:tcW w:w="2696" w:type="dxa"/>
            <w:vMerge/>
            <w:vAlign w:val="center"/>
          </w:tcPr>
          <w:p w:rsidR="00120948"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1</w:t>
            </w:r>
            <w:r w:rsidRPr="006B70B1">
              <w:rPr>
                <w:rFonts w:ascii="Times New Roman" w:hAnsi="Times New Roman"/>
                <w:b/>
                <w:sz w:val="20"/>
                <w:szCs w:val="20"/>
              </w:rPr>
              <w:t>.</w:t>
            </w:r>
            <w:r>
              <w:rPr>
                <w:rFonts w:ascii="Times New Roman" w:hAnsi="Times New Roman"/>
                <w:b/>
                <w:sz w:val="20"/>
                <w:szCs w:val="20"/>
              </w:rPr>
              <w:t>2</w:t>
            </w:r>
          </w:p>
        </w:tc>
        <w:tc>
          <w:tcPr>
            <w:tcW w:w="6851" w:type="dxa"/>
            <w:vAlign w:val="center"/>
          </w:tcPr>
          <w:p w:rsidR="00120948" w:rsidRPr="00504263" w:rsidRDefault="003A2D54" w:rsidP="00001BC2">
            <w:pPr>
              <w:spacing w:after="0"/>
              <w:rPr>
                <w:rFonts w:ascii="Times New Roman" w:hAnsi="Times New Roman"/>
                <w:spacing w:val="2"/>
                <w:sz w:val="20"/>
                <w:szCs w:val="20"/>
              </w:rPr>
            </w:pPr>
            <w:r>
              <w:rPr>
                <w:rFonts w:ascii="Times New Roman" w:hAnsi="Times New Roman"/>
                <w:spacing w:val="2"/>
                <w:sz w:val="20"/>
                <w:szCs w:val="20"/>
              </w:rPr>
              <w:t>S</w:t>
            </w:r>
            <w:r w:rsidRPr="00504263">
              <w:rPr>
                <w:rFonts w:ascii="Times New Roman" w:hAnsi="Times New Roman"/>
                <w:spacing w:val="2"/>
                <w:sz w:val="20"/>
                <w:szCs w:val="20"/>
              </w:rPr>
              <w:t xml:space="preserve">istemin </w:t>
            </w:r>
            <w:r>
              <w:rPr>
                <w:rFonts w:ascii="Times New Roman" w:hAnsi="Times New Roman"/>
                <w:spacing w:val="2"/>
                <w:sz w:val="20"/>
                <w:szCs w:val="20"/>
              </w:rPr>
              <w:t>/</w:t>
            </w:r>
            <w:r w:rsidR="00120948" w:rsidRPr="00504263">
              <w:rPr>
                <w:rFonts w:ascii="Times New Roman" w:hAnsi="Times New Roman"/>
                <w:spacing w:val="2"/>
                <w:sz w:val="20"/>
                <w:szCs w:val="20"/>
              </w:rPr>
              <w:t>Cihazın şirket tarafından tutulan periyodik bakım dosyasını inceler</w:t>
            </w:r>
          </w:p>
        </w:tc>
      </w:tr>
      <w:tr w:rsidR="00120948" w:rsidRPr="006B70B1" w:rsidTr="000F7CFC">
        <w:trPr>
          <w:trHeight w:hRule="exact" w:val="695"/>
        </w:trPr>
        <w:tc>
          <w:tcPr>
            <w:tcW w:w="583" w:type="dxa"/>
            <w:vMerge/>
            <w:vAlign w:val="center"/>
          </w:tcPr>
          <w:p w:rsidR="00120948" w:rsidRPr="006B70B1" w:rsidRDefault="00120948" w:rsidP="00E228D1">
            <w:pPr>
              <w:spacing w:after="0"/>
              <w:rPr>
                <w:rFonts w:ascii="Times New Roman" w:hAnsi="Times New Roman"/>
                <w:sz w:val="20"/>
                <w:szCs w:val="20"/>
              </w:rPr>
            </w:pPr>
          </w:p>
        </w:tc>
        <w:tc>
          <w:tcPr>
            <w:tcW w:w="2425" w:type="dxa"/>
            <w:vMerge/>
            <w:vAlign w:val="center"/>
          </w:tcPr>
          <w:p w:rsidR="00120948" w:rsidRPr="006B70B1" w:rsidRDefault="00120948" w:rsidP="00E228D1">
            <w:pPr>
              <w:tabs>
                <w:tab w:val="left" w:pos="2820"/>
              </w:tabs>
              <w:spacing w:after="0"/>
              <w:rPr>
                <w:rFonts w:ascii="Times New Roman" w:hAnsi="Times New Roman"/>
                <w:sz w:val="20"/>
                <w:szCs w:val="20"/>
              </w:rPr>
            </w:pPr>
          </w:p>
        </w:tc>
        <w:tc>
          <w:tcPr>
            <w:tcW w:w="720" w:type="dxa"/>
            <w:vMerge/>
            <w:vAlign w:val="center"/>
          </w:tcPr>
          <w:p w:rsidR="00120948" w:rsidRDefault="00120948" w:rsidP="00E228D1">
            <w:pPr>
              <w:spacing w:after="0"/>
              <w:rPr>
                <w:rFonts w:ascii="Times New Roman" w:hAnsi="Times New Roman"/>
                <w:b/>
                <w:sz w:val="20"/>
                <w:szCs w:val="20"/>
              </w:rPr>
            </w:pPr>
          </w:p>
        </w:tc>
        <w:tc>
          <w:tcPr>
            <w:tcW w:w="2696" w:type="dxa"/>
            <w:vMerge/>
            <w:vAlign w:val="center"/>
          </w:tcPr>
          <w:p w:rsidR="00120948" w:rsidRPr="00001BC2"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1</w:t>
            </w:r>
            <w:r w:rsidRPr="006B70B1">
              <w:rPr>
                <w:rFonts w:ascii="Times New Roman" w:hAnsi="Times New Roman"/>
                <w:b/>
                <w:sz w:val="20"/>
                <w:szCs w:val="20"/>
              </w:rPr>
              <w:t>.</w:t>
            </w:r>
            <w:r>
              <w:rPr>
                <w:rFonts w:ascii="Times New Roman" w:hAnsi="Times New Roman"/>
                <w:b/>
                <w:sz w:val="20"/>
                <w:szCs w:val="20"/>
              </w:rPr>
              <w:t>3</w:t>
            </w:r>
          </w:p>
        </w:tc>
        <w:tc>
          <w:tcPr>
            <w:tcW w:w="6851" w:type="dxa"/>
            <w:vAlign w:val="center"/>
          </w:tcPr>
          <w:p w:rsidR="00120948" w:rsidRPr="0075000B" w:rsidRDefault="0087019A" w:rsidP="000F7CFC">
            <w:pPr>
              <w:spacing w:after="0"/>
              <w:rPr>
                <w:rFonts w:ascii="Times New Roman" w:hAnsi="Times New Roman"/>
                <w:spacing w:val="2"/>
                <w:sz w:val="20"/>
                <w:szCs w:val="20"/>
              </w:rPr>
            </w:pPr>
            <w:r>
              <w:rPr>
                <w:rFonts w:ascii="Times New Roman" w:hAnsi="Times New Roman"/>
                <w:spacing w:val="2"/>
                <w:sz w:val="20"/>
                <w:szCs w:val="20"/>
              </w:rPr>
              <w:t>S</w:t>
            </w:r>
            <w:r w:rsidRPr="00504263">
              <w:rPr>
                <w:rFonts w:ascii="Times New Roman" w:hAnsi="Times New Roman"/>
                <w:spacing w:val="2"/>
                <w:sz w:val="20"/>
                <w:szCs w:val="20"/>
              </w:rPr>
              <w:t xml:space="preserve">istemin </w:t>
            </w:r>
            <w:r>
              <w:rPr>
                <w:rFonts w:ascii="Times New Roman" w:hAnsi="Times New Roman"/>
                <w:spacing w:val="2"/>
                <w:sz w:val="20"/>
                <w:szCs w:val="20"/>
              </w:rPr>
              <w:t>/</w:t>
            </w:r>
            <w:r w:rsidRPr="00504263">
              <w:rPr>
                <w:rFonts w:ascii="Times New Roman" w:hAnsi="Times New Roman"/>
                <w:spacing w:val="2"/>
                <w:sz w:val="20"/>
                <w:szCs w:val="20"/>
              </w:rPr>
              <w:t xml:space="preserve">Cihazın </w:t>
            </w:r>
            <w:r w:rsidR="00120948" w:rsidRPr="00504263">
              <w:rPr>
                <w:rFonts w:ascii="Times New Roman" w:hAnsi="Times New Roman"/>
                <w:spacing w:val="2"/>
                <w:sz w:val="20"/>
                <w:szCs w:val="20"/>
              </w:rPr>
              <w:t xml:space="preserve">hastane tarafından tutulan periyodik bakım dosyasını </w:t>
            </w:r>
            <w:r w:rsidR="00120948">
              <w:rPr>
                <w:rFonts w:ascii="Times New Roman" w:hAnsi="Times New Roman"/>
                <w:spacing w:val="2"/>
                <w:sz w:val="20"/>
                <w:szCs w:val="20"/>
              </w:rPr>
              <w:t>şirketteki ile farklı olup olmadığı açısında</w:t>
            </w:r>
            <w:r w:rsidR="003A2D54">
              <w:rPr>
                <w:rFonts w:ascii="Times New Roman" w:hAnsi="Times New Roman"/>
                <w:spacing w:val="2"/>
                <w:sz w:val="20"/>
                <w:szCs w:val="20"/>
              </w:rPr>
              <w:t>n</w:t>
            </w:r>
            <w:r w:rsidR="00120948">
              <w:rPr>
                <w:rFonts w:ascii="Times New Roman" w:hAnsi="Times New Roman"/>
                <w:spacing w:val="2"/>
                <w:sz w:val="20"/>
                <w:szCs w:val="20"/>
              </w:rPr>
              <w:t xml:space="preserve"> </w:t>
            </w:r>
            <w:r w:rsidR="00120948" w:rsidRPr="00504263">
              <w:rPr>
                <w:rFonts w:ascii="Times New Roman" w:hAnsi="Times New Roman"/>
                <w:spacing w:val="2"/>
                <w:sz w:val="20"/>
                <w:szCs w:val="20"/>
              </w:rPr>
              <w:t>inceler</w:t>
            </w:r>
          </w:p>
        </w:tc>
      </w:tr>
      <w:tr w:rsidR="00120948" w:rsidRPr="006B70B1" w:rsidTr="000F7CFC">
        <w:trPr>
          <w:trHeight w:hRule="exact" w:val="695"/>
        </w:trPr>
        <w:tc>
          <w:tcPr>
            <w:tcW w:w="583" w:type="dxa"/>
            <w:vMerge/>
            <w:vAlign w:val="center"/>
          </w:tcPr>
          <w:p w:rsidR="00120948" w:rsidRPr="006B70B1" w:rsidRDefault="00120948" w:rsidP="00E228D1">
            <w:pPr>
              <w:spacing w:after="0"/>
              <w:rPr>
                <w:rFonts w:ascii="Times New Roman" w:hAnsi="Times New Roman"/>
                <w:sz w:val="20"/>
                <w:szCs w:val="20"/>
              </w:rPr>
            </w:pPr>
          </w:p>
        </w:tc>
        <w:tc>
          <w:tcPr>
            <w:tcW w:w="2425" w:type="dxa"/>
            <w:vMerge/>
            <w:vAlign w:val="center"/>
          </w:tcPr>
          <w:p w:rsidR="00120948" w:rsidRPr="006B70B1" w:rsidRDefault="00120948" w:rsidP="00E228D1">
            <w:pPr>
              <w:tabs>
                <w:tab w:val="left" w:pos="2820"/>
              </w:tabs>
              <w:spacing w:after="0"/>
              <w:rPr>
                <w:rFonts w:ascii="Times New Roman" w:hAnsi="Times New Roman"/>
                <w:sz w:val="20"/>
                <w:szCs w:val="20"/>
              </w:rPr>
            </w:pPr>
          </w:p>
        </w:tc>
        <w:tc>
          <w:tcPr>
            <w:tcW w:w="720" w:type="dxa"/>
            <w:vMerge/>
            <w:vAlign w:val="center"/>
          </w:tcPr>
          <w:p w:rsidR="00120948" w:rsidRDefault="00120948" w:rsidP="00E228D1">
            <w:pPr>
              <w:spacing w:after="0"/>
              <w:rPr>
                <w:rFonts w:ascii="Times New Roman" w:hAnsi="Times New Roman"/>
                <w:b/>
                <w:sz w:val="20"/>
                <w:szCs w:val="20"/>
              </w:rPr>
            </w:pPr>
          </w:p>
        </w:tc>
        <w:tc>
          <w:tcPr>
            <w:tcW w:w="2696" w:type="dxa"/>
            <w:vMerge/>
            <w:vAlign w:val="center"/>
          </w:tcPr>
          <w:p w:rsidR="00120948" w:rsidRPr="00001BC2"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1</w:t>
            </w:r>
            <w:r w:rsidRPr="006B70B1">
              <w:rPr>
                <w:rFonts w:ascii="Times New Roman" w:hAnsi="Times New Roman"/>
                <w:b/>
                <w:sz w:val="20"/>
                <w:szCs w:val="20"/>
              </w:rPr>
              <w:t>.</w:t>
            </w:r>
            <w:r>
              <w:rPr>
                <w:rFonts w:ascii="Times New Roman" w:hAnsi="Times New Roman"/>
                <w:b/>
                <w:sz w:val="20"/>
                <w:szCs w:val="20"/>
              </w:rPr>
              <w:t>4</w:t>
            </w:r>
          </w:p>
        </w:tc>
        <w:tc>
          <w:tcPr>
            <w:tcW w:w="6851" w:type="dxa"/>
            <w:vAlign w:val="center"/>
          </w:tcPr>
          <w:p w:rsidR="00120948" w:rsidRPr="0075000B" w:rsidRDefault="0087019A" w:rsidP="000F7CFC">
            <w:pPr>
              <w:spacing w:after="0"/>
              <w:rPr>
                <w:rFonts w:ascii="Times New Roman" w:hAnsi="Times New Roman"/>
                <w:spacing w:val="2"/>
                <w:sz w:val="20"/>
                <w:szCs w:val="20"/>
              </w:rPr>
            </w:pPr>
            <w:r>
              <w:rPr>
                <w:rFonts w:ascii="Times New Roman" w:hAnsi="Times New Roman"/>
                <w:spacing w:val="2"/>
                <w:sz w:val="20"/>
                <w:szCs w:val="20"/>
              </w:rPr>
              <w:t>S</w:t>
            </w:r>
            <w:r w:rsidRPr="00504263">
              <w:rPr>
                <w:rFonts w:ascii="Times New Roman" w:hAnsi="Times New Roman"/>
                <w:spacing w:val="2"/>
                <w:sz w:val="20"/>
                <w:szCs w:val="20"/>
              </w:rPr>
              <w:t xml:space="preserve">istemin </w:t>
            </w:r>
            <w:r>
              <w:rPr>
                <w:rFonts w:ascii="Times New Roman" w:hAnsi="Times New Roman"/>
                <w:spacing w:val="2"/>
                <w:sz w:val="20"/>
                <w:szCs w:val="20"/>
              </w:rPr>
              <w:t>/</w:t>
            </w:r>
            <w:r w:rsidRPr="00504263">
              <w:rPr>
                <w:rFonts w:ascii="Times New Roman" w:hAnsi="Times New Roman"/>
                <w:spacing w:val="2"/>
                <w:sz w:val="20"/>
                <w:szCs w:val="20"/>
              </w:rPr>
              <w:t>Cihazın</w:t>
            </w:r>
            <w:r w:rsidR="00120948" w:rsidRPr="005E6F2E">
              <w:rPr>
                <w:rFonts w:ascii="Times New Roman" w:hAnsi="Times New Roman"/>
                <w:spacing w:val="2"/>
                <w:sz w:val="20"/>
                <w:szCs w:val="20"/>
              </w:rPr>
              <w:t xml:space="preserve"> bakım dosyası</w:t>
            </w:r>
            <w:r w:rsidR="00120948">
              <w:rPr>
                <w:rFonts w:ascii="Times New Roman" w:hAnsi="Times New Roman"/>
                <w:spacing w:val="2"/>
                <w:sz w:val="20"/>
                <w:szCs w:val="20"/>
              </w:rPr>
              <w:t>nı</w:t>
            </w:r>
            <w:r w:rsidR="00120948" w:rsidRPr="005E6F2E">
              <w:rPr>
                <w:rFonts w:ascii="Times New Roman" w:hAnsi="Times New Roman"/>
                <w:spacing w:val="2"/>
                <w:sz w:val="20"/>
                <w:szCs w:val="20"/>
              </w:rPr>
              <w:t xml:space="preserve"> geçmiş periyodik bakıma ilişkin kayıtları </w:t>
            </w:r>
            <w:r w:rsidR="00120948">
              <w:rPr>
                <w:rFonts w:ascii="Times New Roman" w:hAnsi="Times New Roman"/>
                <w:spacing w:val="2"/>
                <w:sz w:val="20"/>
                <w:szCs w:val="20"/>
              </w:rPr>
              <w:t xml:space="preserve">üretici tarafından öngörülen </w:t>
            </w:r>
            <w:r w:rsidR="00120948" w:rsidRPr="005E6F2E">
              <w:rPr>
                <w:rFonts w:ascii="Times New Roman" w:hAnsi="Times New Roman"/>
                <w:spacing w:val="2"/>
                <w:sz w:val="20"/>
                <w:szCs w:val="20"/>
              </w:rPr>
              <w:t xml:space="preserve"> parça değişimi..vb</w:t>
            </w:r>
            <w:r w:rsidR="00120948">
              <w:rPr>
                <w:rFonts w:ascii="Times New Roman" w:hAnsi="Times New Roman"/>
                <w:spacing w:val="2"/>
                <w:sz w:val="20"/>
                <w:szCs w:val="20"/>
              </w:rPr>
              <w:t xml:space="preserve"> önerileri</w:t>
            </w:r>
            <w:r w:rsidR="00120948" w:rsidRPr="005E6F2E">
              <w:rPr>
                <w:rFonts w:ascii="Times New Roman" w:hAnsi="Times New Roman"/>
                <w:spacing w:val="2"/>
                <w:sz w:val="20"/>
                <w:szCs w:val="20"/>
              </w:rPr>
              <w:t xml:space="preserve"> açılar</w:t>
            </w:r>
            <w:r w:rsidR="00120948">
              <w:rPr>
                <w:rFonts w:ascii="Times New Roman" w:hAnsi="Times New Roman"/>
                <w:spacing w:val="2"/>
                <w:sz w:val="20"/>
                <w:szCs w:val="20"/>
              </w:rPr>
              <w:t>ın</w:t>
            </w:r>
            <w:r w:rsidR="00120948" w:rsidRPr="005E6F2E">
              <w:rPr>
                <w:rFonts w:ascii="Times New Roman" w:hAnsi="Times New Roman"/>
                <w:spacing w:val="2"/>
                <w:sz w:val="20"/>
                <w:szCs w:val="20"/>
              </w:rPr>
              <w:t>dan inceler.</w:t>
            </w:r>
            <w:r w:rsidR="00120948">
              <w:rPr>
                <w:rFonts w:ascii="Times New Roman" w:hAnsi="Times New Roman"/>
                <w:spacing w:val="2"/>
                <w:sz w:val="20"/>
                <w:szCs w:val="20"/>
              </w:rPr>
              <w:t xml:space="preserve"> </w:t>
            </w:r>
          </w:p>
        </w:tc>
      </w:tr>
      <w:tr w:rsidR="00120948" w:rsidRPr="006B70B1" w:rsidTr="000F7CFC">
        <w:trPr>
          <w:trHeight w:hRule="exact" w:val="695"/>
        </w:trPr>
        <w:tc>
          <w:tcPr>
            <w:tcW w:w="583" w:type="dxa"/>
            <w:vMerge/>
            <w:vAlign w:val="center"/>
          </w:tcPr>
          <w:p w:rsidR="00120948" w:rsidRPr="006B70B1" w:rsidRDefault="00120948" w:rsidP="00E228D1">
            <w:pPr>
              <w:spacing w:after="0"/>
              <w:rPr>
                <w:rFonts w:ascii="Times New Roman" w:hAnsi="Times New Roman"/>
                <w:sz w:val="20"/>
                <w:szCs w:val="20"/>
              </w:rPr>
            </w:pPr>
          </w:p>
        </w:tc>
        <w:tc>
          <w:tcPr>
            <w:tcW w:w="2425" w:type="dxa"/>
            <w:vMerge/>
            <w:vAlign w:val="center"/>
          </w:tcPr>
          <w:p w:rsidR="00120948" w:rsidRPr="006B70B1" w:rsidRDefault="00120948" w:rsidP="00E228D1">
            <w:pPr>
              <w:tabs>
                <w:tab w:val="left" w:pos="2820"/>
              </w:tabs>
              <w:spacing w:after="0"/>
              <w:rPr>
                <w:rFonts w:ascii="Times New Roman" w:hAnsi="Times New Roman"/>
                <w:sz w:val="20"/>
                <w:szCs w:val="20"/>
              </w:rPr>
            </w:pPr>
          </w:p>
        </w:tc>
        <w:tc>
          <w:tcPr>
            <w:tcW w:w="720" w:type="dxa"/>
            <w:vMerge/>
            <w:vAlign w:val="center"/>
          </w:tcPr>
          <w:p w:rsidR="00120948" w:rsidRDefault="00120948" w:rsidP="00E228D1">
            <w:pPr>
              <w:spacing w:after="0"/>
              <w:rPr>
                <w:rFonts w:ascii="Times New Roman" w:hAnsi="Times New Roman"/>
                <w:b/>
                <w:sz w:val="20"/>
                <w:szCs w:val="20"/>
              </w:rPr>
            </w:pPr>
          </w:p>
        </w:tc>
        <w:tc>
          <w:tcPr>
            <w:tcW w:w="2696" w:type="dxa"/>
            <w:vMerge/>
            <w:vAlign w:val="center"/>
          </w:tcPr>
          <w:p w:rsidR="00120948" w:rsidRPr="00001BC2"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1</w:t>
            </w:r>
            <w:r w:rsidRPr="006B70B1">
              <w:rPr>
                <w:rFonts w:ascii="Times New Roman" w:hAnsi="Times New Roman"/>
                <w:b/>
                <w:sz w:val="20"/>
                <w:szCs w:val="20"/>
              </w:rPr>
              <w:t>.</w:t>
            </w:r>
            <w:r>
              <w:rPr>
                <w:rFonts w:ascii="Times New Roman" w:hAnsi="Times New Roman"/>
                <w:b/>
                <w:sz w:val="20"/>
                <w:szCs w:val="20"/>
              </w:rPr>
              <w:t>5</w:t>
            </w:r>
          </w:p>
        </w:tc>
        <w:tc>
          <w:tcPr>
            <w:tcW w:w="6851" w:type="dxa"/>
            <w:vAlign w:val="center"/>
          </w:tcPr>
          <w:p w:rsidR="00120948" w:rsidRPr="0075000B" w:rsidRDefault="00120948" w:rsidP="000F7CFC">
            <w:pPr>
              <w:spacing w:after="0"/>
              <w:rPr>
                <w:rFonts w:ascii="Times New Roman" w:hAnsi="Times New Roman"/>
                <w:spacing w:val="2"/>
                <w:sz w:val="20"/>
                <w:szCs w:val="20"/>
              </w:rPr>
            </w:pPr>
            <w:r w:rsidRPr="005E6F2E">
              <w:rPr>
                <w:rFonts w:ascii="Times New Roman" w:hAnsi="Times New Roman"/>
                <w:spacing w:val="2"/>
                <w:sz w:val="20"/>
                <w:szCs w:val="20"/>
              </w:rPr>
              <w:t>Önceki bakım kayıtlarındaki önerileri inceler</w:t>
            </w:r>
          </w:p>
        </w:tc>
      </w:tr>
      <w:tr w:rsidR="00120948" w:rsidRPr="006B70B1" w:rsidTr="000F7CFC">
        <w:trPr>
          <w:trHeight w:hRule="exact" w:val="695"/>
        </w:trPr>
        <w:tc>
          <w:tcPr>
            <w:tcW w:w="583" w:type="dxa"/>
            <w:vMerge/>
            <w:vAlign w:val="center"/>
          </w:tcPr>
          <w:p w:rsidR="00120948" w:rsidRPr="006B70B1" w:rsidRDefault="00120948" w:rsidP="00E228D1">
            <w:pPr>
              <w:spacing w:after="0"/>
              <w:rPr>
                <w:rFonts w:ascii="Times New Roman" w:hAnsi="Times New Roman"/>
                <w:sz w:val="20"/>
                <w:szCs w:val="20"/>
              </w:rPr>
            </w:pPr>
          </w:p>
        </w:tc>
        <w:tc>
          <w:tcPr>
            <w:tcW w:w="2425" w:type="dxa"/>
            <w:vMerge/>
            <w:vAlign w:val="center"/>
          </w:tcPr>
          <w:p w:rsidR="00120948" w:rsidRPr="006B70B1" w:rsidRDefault="00120948" w:rsidP="00E228D1">
            <w:pPr>
              <w:tabs>
                <w:tab w:val="left" w:pos="2820"/>
              </w:tabs>
              <w:spacing w:after="0"/>
              <w:rPr>
                <w:rFonts w:ascii="Times New Roman" w:hAnsi="Times New Roman"/>
                <w:sz w:val="20"/>
                <w:szCs w:val="20"/>
              </w:rPr>
            </w:pPr>
          </w:p>
        </w:tc>
        <w:tc>
          <w:tcPr>
            <w:tcW w:w="720" w:type="dxa"/>
            <w:vMerge/>
            <w:vAlign w:val="center"/>
          </w:tcPr>
          <w:p w:rsidR="00120948" w:rsidRDefault="00120948" w:rsidP="00E228D1">
            <w:pPr>
              <w:spacing w:after="0"/>
              <w:rPr>
                <w:rFonts w:ascii="Times New Roman" w:hAnsi="Times New Roman"/>
                <w:b/>
                <w:sz w:val="20"/>
                <w:szCs w:val="20"/>
              </w:rPr>
            </w:pPr>
          </w:p>
        </w:tc>
        <w:tc>
          <w:tcPr>
            <w:tcW w:w="2696" w:type="dxa"/>
            <w:vMerge/>
            <w:vAlign w:val="center"/>
          </w:tcPr>
          <w:p w:rsidR="00120948" w:rsidRPr="00001BC2"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1</w:t>
            </w:r>
            <w:r w:rsidRPr="006B70B1">
              <w:rPr>
                <w:rFonts w:ascii="Times New Roman" w:hAnsi="Times New Roman"/>
                <w:b/>
                <w:sz w:val="20"/>
                <w:szCs w:val="20"/>
              </w:rPr>
              <w:t>.</w:t>
            </w:r>
            <w:r>
              <w:rPr>
                <w:rFonts w:ascii="Times New Roman" w:hAnsi="Times New Roman"/>
                <w:b/>
                <w:sz w:val="20"/>
                <w:szCs w:val="20"/>
              </w:rPr>
              <w:t>6</w:t>
            </w:r>
          </w:p>
        </w:tc>
        <w:tc>
          <w:tcPr>
            <w:tcW w:w="6851" w:type="dxa"/>
            <w:vAlign w:val="center"/>
          </w:tcPr>
          <w:p w:rsidR="00120948" w:rsidRPr="0075000B" w:rsidRDefault="00120948" w:rsidP="000F7CFC">
            <w:pPr>
              <w:spacing w:after="0"/>
              <w:rPr>
                <w:rFonts w:ascii="Times New Roman" w:hAnsi="Times New Roman"/>
                <w:spacing w:val="2"/>
                <w:sz w:val="20"/>
                <w:szCs w:val="20"/>
              </w:rPr>
            </w:pPr>
            <w:r w:rsidRPr="005E6F2E">
              <w:rPr>
                <w:rFonts w:ascii="Times New Roman" w:hAnsi="Times New Roman"/>
                <w:spacing w:val="2"/>
                <w:sz w:val="20"/>
                <w:szCs w:val="20"/>
              </w:rPr>
              <w:t>Dosyada değişmiş/değiştirilmemiş parçalara ilişkin kayıtları inceler.</w:t>
            </w:r>
          </w:p>
        </w:tc>
      </w:tr>
      <w:tr w:rsidR="00120948" w:rsidRPr="006B70B1" w:rsidTr="000F7CFC">
        <w:trPr>
          <w:trHeight w:hRule="exact" w:val="695"/>
        </w:trPr>
        <w:tc>
          <w:tcPr>
            <w:tcW w:w="583" w:type="dxa"/>
            <w:vMerge/>
            <w:vAlign w:val="center"/>
          </w:tcPr>
          <w:p w:rsidR="00120948" w:rsidRPr="006B70B1" w:rsidRDefault="00120948" w:rsidP="00E228D1">
            <w:pPr>
              <w:spacing w:after="0"/>
              <w:rPr>
                <w:rFonts w:ascii="Times New Roman" w:hAnsi="Times New Roman"/>
                <w:sz w:val="20"/>
                <w:szCs w:val="20"/>
              </w:rPr>
            </w:pPr>
          </w:p>
        </w:tc>
        <w:tc>
          <w:tcPr>
            <w:tcW w:w="2425" w:type="dxa"/>
            <w:vMerge/>
            <w:vAlign w:val="center"/>
          </w:tcPr>
          <w:p w:rsidR="00120948" w:rsidRPr="006B70B1" w:rsidRDefault="00120948" w:rsidP="00E228D1">
            <w:pPr>
              <w:tabs>
                <w:tab w:val="left" w:pos="2820"/>
              </w:tabs>
              <w:spacing w:after="0"/>
              <w:rPr>
                <w:rFonts w:ascii="Times New Roman" w:hAnsi="Times New Roman"/>
                <w:sz w:val="20"/>
                <w:szCs w:val="20"/>
              </w:rPr>
            </w:pPr>
          </w:p>
        </w:tc>
        <w:tc>
          <w:tcPr>
            <w:tcW w:w="720" w:type="dxa"/>
            <w:vMerge/>
            <w:vAlign w:val="center"/>
          </w:tcPr>
          <w:p w:rsidR="00120948" w:rsidRDefault="00120948" w:rsidP="00E228D1">
            <w:pPr>
              <w:spacing w:after="0"/>
              <w:rPr>
                <w:rFonts w:ascii="Times New Roman" w:hAnsi="Times New Roman"/>
                <w:b/>
                <w:sz w:val="20"/>
                <w:szCs w:val="20"/>
              </w:rPr>
            </w:pPr>
          </w:p>
        </w:tc>
        <w:tc>
          <w:tcPr>
            <w:tcW w:w="2696" w:type="dxa"/>
            <w:vMerge/>
            <w:vAlign w:val="center"/>
          </w:tcPr>
          <w:p w:rsidR="00120948" w:rsidRPr="00001BC2"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1</w:t>
            </w:r>
            <w:r w:rsidRPr="006B70B1">
              <w:rPr>
                <w:rFonts w:ascii="Times New Roman" w:hAnsi="Times New Roman"/>
                <w:b/>
                <w:sz w:val="20"/>
                <w:szCs w:val="20"/>
              </w:rPr>
              <w:t>.</w:t>
            </w:r>
            <w:r>
              <w:rPr>
                <w:rFonts w:ascii="Times New Roman" w:hAnsi="Times New Roman"/>
                <w:b/>
                <w:sz w:val="20"/>
                <w:szCs w:val="20"/>
              </w:rPr>
              <w:t>7</w:t>
            </w:r>
          </w:p>
        </w:tc>
        <w:tc>
          <w:tcPr>
            <w:tcW w:w="6851" w:type="dxa"/>
            <w:vAlign w:val="center"/>
          </w:tcPr>
          <w:p w:rsidR="00120948" w:rsidRPr="0075000B" w:rsidRDefault="00120948" w:rsidP="000F7CFC">
            <w:pPr>
              <w:spacing w:after="0"/>
              <w:rPr>
                <w:rFonts w:ascii="Times New Roman" w:hAnsi="Times New Roman"/>
                <w:spacing w:val="2"/>
                <w:sz w:val="20"/>
                <w:szCs w:val="20"/>
              </w:rPr>
            </w:pPr>
            <w:r w:rsidRPr="005E6F2E">
              <w:rPr>
                <w:rFonts w:ascii="Times New Roman" w:hAnsi="Times New Roman"/>
                <w:spacing w:val="2"/>
                <w:sz w:val="20"/>
                <w:szCs w:val="20"/>
              </w:rPr>
              <w:t>Yapılan incelemeler sonucunda yapılacak bakım işlemlerinin detaylarını belirler.</w:t>
            </w:r>
          </w:p>
        </w:tc>
      </w:tr>
      <w:tr w:rsidR="00120948" w:rsidRPr="006B70B1" w:rsidTr="000F7CFC">
        <w:trPr>
          <w:trHeight w:hRule="exact" w:val="695"/>
        </w:trPr>
        <w:tc>
          <w:tcPr>
            <w:tcW w:w="583" w:type="dxa"/>
            <w:vMerge/>
            <w:vAlign w:val="center"/>
          </w:tcPr>
          <w:p w:rsidR="00120948" w:rsidRPr="006B70B1" w:rsidRDefault="00120948" w:rsidP="00E228D1">
            <w:pPr>
              <w:spacing w:after="0"/>
              <w:rPr>
                <w:rFonts w:ascii="Times New Roman" w:hAnsi="Times New Roman"/>
                <w:sz w:val="20"/>
                <w:szCs w:val="20"/>
              </w:rPr>
            </w:pPr>
          </w:p>
        </w:tc>
        <w:tc>
          <w:tcPr>
            <w:tcW w:w="2425" w:type="dxa"/>
            <w:vMerge/>
            <w:vAlign w:val="center"/>
          </w:tcPr>
          <w:p w:rsidR="00120948" w:rsidRPr="006B70B1" w:rsidRDefault="00120948" w:rsidP="00E228D1">
            <w:pPr>
              <w:tabs>
                <w:tab w:val="left" w:pos="2820"/>
              </w:tabs>
              <w:spacing w:after="0"/>
              <w:rPr>
                <w:rFonts w:ascii="Times New Roman" w:hAnsi="Times New Roman"/>
                <w:sz w:val="20"/>
                <w:szCs w:val="20"/>
              </w:rPr>
            </w:pPr>
          </w:p>
        </w:tc>
        <w:tc>
          <w:tcPr>
            <w:tcW w:w="720" w:type="dxa"/>
            <w:vMerge w:val="restart"/>
            <w:vAlign w:val="center"/>
          </w:tcPr>
          <w:p w:rsidR="00120948" w:rsidRPr="006B70B1"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.2</w:t>
            </w:r>
          </w:p>
        </w:tc>
        <w:tc>
          <w:tcPr>
            <w:tcW w:w="2696" w:type="dxa"/>
            <w:vMerge w:val="restart"/>
            <w:vAlign w:val="center"/>
          </w:tcPr>
          <w:p w:rsidR="00120948" w:rsidRPr="00001BC2" w:rsidRDefault="00120948" w:rsidP="005E6F2E">
            <w:pPr>
              <w:spacing w:after="0"/>
              <w:rPr>
                <w:rFonts w:ascii="Times New Roman" w:hAnsi="Times New Roman"/>
                <w:spacing w:val="2"/>
                <w:sz w:val="20"/>
                <w:szCs w:val="20"/>
              </w:rPr>
            </w:pPr>
            <w:r w:rsidRPr="00001BC2">
              <w:rPr>
                <w:rFonts w:ascii="Times New Roman" w:hAnsi="Times New Roman"/>
                <w:spacing w:val="2"/>
                <w:sz w:val="20"/>
                <w:szCs w:val="20"/>
              </w:rPr>
              <w:t xml:space="preserve">Bakım takvimini </w:t>
            </w:r>
            <w:r w:rsidR="0087019A">
              <w:rPr>
                <w:rFonts w:ascii="Times New Roman" w:hAnsi="Times New Roman"/>
                <w:spacing w:val="2"/>
                <w:sz w:val="20"/>
                <w:szCs w:val="20"/>
              </w:rPr>
              <w:t xml:space="preserve">müşteri, üretici, ilgili birim vb. </w:t>
            </w:r>
            <w:r w:rsidRPr="00001BC2">
              <w:rPr>
                <w:rFonts w:ascii="Times New Roman" w:hAnsi="Times New Roman"/>
                <w:spacing w:val="2"/>
                <w:sz w:val="20"/>
                <w:szCs w:val="20"/>
              </w:rPr>
              <w:t xml:space="preserve"> </w:t>
            </w:r>
            <w:r w:rsidR="0087019A">
              <w:rPr>
                <w:rFonts w:ascii="Times New Roman" w:hAnsi="Times New Roman"/>
                <w:spacing w:val="2"/>
                <w:sz w:val="20"/>
                <w:szCs w:val="20"/>
              </w:rPr>
              <w:t xml:space="preserve">ile </w:t>
            </w:r>
            <w:r w:rsidRPr="00001BC2">
              <w:rPr>
                <w:rFonts w:ascii="Times New Roman" w:hAnsi="Times New Roman"/>
                <w:spacing w:val="2"/>
                <w:sz w:val="20"/>
                <w:szCs w:val="20"/>
              </w:rPr>
              <w:t>planlamak</w:t>
            </w:r>
          </w:p>
          <w:p w:rsidR="00120948" w:rsidRPr="00F218E5"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Pr="006B70B1"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.2.1</w:t>
            </w:r>
          </w:p>
        </w:tc>
        <w:tc>
          <w:tcPr>
            <w:tcW w:w="6851" w:type="dxa"/>
            <w:vAlign w:val="center"/>
          </w:tcPr>
          <w:p w:rsidR="00120948" w:rsidRPr="006B70B1" w:rsidRDefault="00120948" w:rsidP="000F7CFC">
            <w:pPr>
              <w:spacing w:after="0"/>
              <w:rPr>
                <w:rFonts w:ascii="Times New Roman" w:hAnsi="Times New Roman"/>
                <w:spacing w:val="2"/>
                <w:sz w:val="20"/>
                <w:szCs w:val="20"/>
              </w:rPr>
            </w:pPr>
            <w:r w:rsidRPr="0075000B">
              <w:rPr>
                <w:rFonts w:ascii="Times New Roman" w:hAnsi="Times New Roman"/>
                <w:spacing w:val="2"/>
                <w:sz w:val="20"/>
                <w:szCs w:val="20"/>
              </w:rPr>
              <w:t>Bakım periyodunu üretici firmanın önerdiği bakım periyodunu dikkate alarak müşteri ile birlikte belirler.</w:t>
            </w:r>
          </w:p>
        </w:tc>
      </w:tr>
      <w:tr w:rsidR="00120948" w:rsidRPr="006B70B1" w:rsidTr="000F7CFC">
        <w:trPr>
          <w:trHeight w:hRule="exact" w:val="838"/>
        </w:trPr>
        <w:tc>
          <w:tcPr>
            <w:tcW w:w="583" w:type="dxa"/>
            <w:vMerge/>
            <w:vAlign w:val="center"/>
          </w:tcPr>
          <w:p w:rsidR="00120948" w:rsidRPr="006B70B1" w:rsidRDefault="00120948" w:rsidP="00E228D1">
            <w:pPr>
              <w:spacing w:after="0"/>
              <w:rPr>
                <w:rFonts w:ascii="Times New Roman" w:hAnsi="Times New Roman"/>
                <w:sz w:val="20"/>
                <w:szCs w:val="20"/>
              </w:rPr>
            </w:pPr>
          </w:p>
        </w:tc>
        <w:tc>
          <w:tcPr>
            <w:tcW w:w="2425" w:type="dxa"/>
            <w:vMerge/>
            <w:vAlign w:val="center"/>
          </w:tcPr>
          <w:p w:rsidR="00120948" w:rsidRPr="006B70B1" w:rsidRDefault="00120948" w:rsidP="00E228D1">
            <w:pPr>
              <w:tabs>
                <w:tab w:val="left" w:pos="2820"/>
              </w:tabs>
              <w:spacing w:after="0"/>
              <w:rPr>
                <w:rFonts w:ascii="Times New Roman" w:hAnsi="Times New Roman"/>
                <w:sz w:val="20"/>
                <w:szCs w:val="20"/>
              </w:rPr>
            </w:pPr>
          </w:p>
        </w:tc>
        <w:tc>
          <w:tcPr>
            <w:tcW w:w="720" w:type="dxa"/>
            <w:vMerge/>
            <w:vAlign w:val="center"/>
          </w:tcPr>
          <w:p w:rsidR="00120948" w:rsidRPr="006B70B1" w:rsidRDefault="00120948" w:rsidP="00E228D1">
            <w:pPr>
              <w:spacing w:after="0"/>
              <w:rPr>
                <w:rFonts w:ascii="Times New Roman" w:hAnsi="Times New Roman"/>
                <w:b/>
                <w:sz w:val="20"/>
                <w:szCs w:val="20"/>
              </w:rPr>
            </w:pPr>
          </w:p>
        </w:tc>
        <w:tc>
          <w:tcPr>
            <w:tcW w:w="2696" w:type="dxa"/>
            <w:vMerge/>
            <w:vAlign w:val="center"/>
          </w:tcPr>
          <w:p w:rsidR="00120948" w:rsidRPr="00F218E5" w:rsidRDefault="00120948" w:rsidP="005E6F2E">
            <w:pPr>
              <w:spacing w:after="0"/>
              <w:rPr>
                <w:rFonts w:ascii="Times New Roman" w:hAnsi="Times New Roman"/>
                <w:spacing w:val="2"/>
                <w:sz w:val="20"/>
                <w:szCs w:val="20"/>
              </w:rPr>
            </w:pPr>
          </w:p>
        </w:tc>
        <w:tc>
          <w:tcPr>
            <w:tcW w:w="899" w:type="dxa"/>
            <w:shd w:val="clear" w:color="auto" w:fill="auto"/>
            <w:vAlign w:val="center"/>
          </w:tcPr>
          <w:p w:rsidR="00120948" w:rsidRDefault="00120948" w:rsidP="00E228D1">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.2.</w:t>
            </w:r>
            <w:r>
              <w:rPr>
                <w:rFonts w:ascii="Times New Roman" w:hAnsi="Times New Roman"/>
                <w:b/>
                <w:sz w:val="20"/>
                <w:szCs w:val="20"/>
              </w:rPr>
              <w:t>2</w:t>
            </w:r>
          </w:p>
        </w:tc>
        <w:tc>
          <w:tcPr>
            <w:tcW w:w="6851" w:type="dxa"/>
            <w:vAlign w:val="center"/>
          </w:tcPr>
          <w:p w:rsidR="00120948" w:rsidRPr="00F218E5" w:rsidRDefault="00120948" w:rsidP="000F7CFC">
            <w:pPr>
              <w:spacing w:after="0"/>
              <w:rPr>
                <w:rFonts w:ascii="Times New Roman" w:hAnsi="Times New Roman"/>
                <w:spacing w:val="2"/>
                <w:sz w:val="20"/>
                <w:szCs w:val="20"/>
              </w:rPr>
            </w:pPr>
            <w:r w:rsidRPr="0075000B">
              <w:rPr>
                <w:rFonts w:ascii="Times New Roman" w:hAnsi="Times New Roman"/>
                <w:spacing w:val="2"/>
                <w:sz w:val="20"/>
                <w:szCs w:val="20"/>
              </w:rPr>
              <w:t>Belirlenen periyot ve bakım zamanlarına göre gideceği başka yerleri de göz önüne alarak  bakım takvimini hazırlar.</w:t>
            </w:r>
          </w:p>
        </w:tc>
      </w:tr>
    </w:tbl>
    <w:p w:rsidR="00872792" w:rsidRDefault="00872792" w:rsidP="00CF39E2">
      <w:pPr>
        <w:pStyle w:val="ListeParagraf"/>
        <w:ind w:left="0"/>
        <w:outlineLvl w:val="1"/>
        <w:rPr>
          <w:rFonts w:ascii="Times New Roman" w:hAnsi="Times New Roman"/>
          <w:b/>
          <w:sz w:val="24"/>
          <w:szCs w:val="24"/>
        </w:rPr>
      </w:pPr>
    </w:p>
    <w:p w:rsidR="008B4DF4" w:rsidRDefault="008B4DF4" w:rsidP="00CF39E2">
      <w:pPr>
        <w:pStyle w:val="ListeParagraf"/>
        <w:ind w:left="0"/>
        <w:outlineLvl w:val="1"/>
        <w:rPr>
          <w:rFonts w:ascii="Times New Roman" w:hAnsi="Times New Roman"/>
          <w:b/>
          <w:sz w:val="24"/>
          <w:szCs w:val="24"/>
        </w:rPr>
      </w:pPr>
    </w:p>
    <w:p w:rsidR="008B4DF4" w:rsidRDefault="008B4DF4" w:rsidP="00CF39E2">
      <w:pPr>
        <w:pStyle w:val="ListeParagraf"/>
        <w:ind w:left="0"/>
        <w:outlineLvl w:val="1"/>
        <w:rPr>
          <w:rFonts w:ascii="Times New Roman" w:hAnsi="Times New Roman"/>
          <w:b/>
          <w:sz w:val="24"/>
          <w:szCs w:val="24"/>
        </w:rPr>
      </w:pPr>
    </w:p>
    <w:p w:rsidR="008B4DF4" w:rsidRPr="005C2A50" w:rsidRDefault="008B4DF4" w:rsidP="00CF39E2">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218E5" w:rsidRPr="006B70B1" w:rsidTr="00B971BB">
        <w:trPr>
          <w:trHeight w:val="530"/>
        </w:trPr>
        <w:tc>
          <w:tcPr>
            <w:tcW w:w="3008" w:type="dxa"/>
            <w:gridSpan w:val="2"/>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F218E5" w:rsidRPr="006B70B1" w:rsidTr="00B971BB">
        <w:trPr>
          <w:trHeight w:val="530"/>
        </w:trPr>
        <w:tc>
          <w:tcPr>
            <w:tcW w:w="583" w:type="dxa"/>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F218E5" w:rsidRPr="006B70B1" w:rsidRDefault="00F218E5"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3831CC" w:rsidRPr="006B70B1" w:rsidTr="003662B4">
        <w:trPr>
          <w:trHeight w:hRule="exact" w:val="654"/>
        </w:trPr>
        <w:tc>
          <w:tcPr>
            <w:tcW w:w="583" w:type="dxa"/>
            <w:vMerge w:val="restart"/>
            <w:vAlign w:val="center"/>
          </w:tcPr>
          <w:p w:rsidR="003831CC" w:rsidRPr="006B70B1" w:rsidRDefault="003831CC" w:rsidP="00B971BB">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3831CC" w:rsidRDefault="003831CC" w:rsidP="003831CC">
            <w:pPr>
              <w:tabs>
                <w:tab w:val="left" w:pos="2820"/>
              </w:tabs>
              <w:spacing w:after="0"/>
              <w:rPr>
                <w:rFonts w:ascii="Times New Roman" w:hAnsi="Times New Roman"/>
                <w:b/>
                <w:sz w:val="20"/>
                <w:szCs w:val="20"/>
              </w:rPr>
            </w:pPr>
            <w:r w:rsidRPr="001004DA">
              <w:rPr>
                <w:rFonts w:ascii="Times New Roman" w:hAnsi="Times New Roman"/>
                <w:b/>
                <w:sz w:val="20"/>
                <w:szCs w:val="20"/>
              </w:rPr>
              <w:t>Koruyucu ve Düzeltici Bakım Yapmak</w:t>
            </w:r>
          </w:p>
          <w:p w:rsidR="003831CC" w:rsidRPr="002B35C2" w:rsidRDefault="003831CC" w:rsidP="008B4DF4">
            <w:pPr>
              <w:tabs>
                <w:tab w:val="left" w:pos="2820"/>
              </w:tabs>
              <w:spacing w:after="0"/>
              <w:rPr>
                <w:rFonts w:ascii="Times New Roman" w:hAnsi="Times New Roman"/>
                <w:b/>
                <w:sz w:val="20"/>
                <w:szCs w:val="20"/>
              </w:rPr>
            </w:pPr>
            <w:r>
              <w:rPr>
                <w:rFonts w:ascii="Times New Roman" w:hAnsi="Times New Roman"/>
                <w:b/>
                <w:sz w:val="20"/>
                <w:szCs w:val="20"/>
              </w:rPr>
              <w:t xml:space="preserve"> </w:t>
            </w:r>
          </w:p>
        </w:tc>
        <w:tc>
          <w:tcPr>
            <w:tcW w:w="720" w:type="dxa"/>
            <w:vMerge w:val="restart"/>
            <w:vAlign w:val="center"/>
          </w:tcPr>
          <w:p w:rsidR="003831CC" w:rsidRPr="006B70B1" w:rsidRDefault="003831CC" w:rsidP="003831CC">
            <w:pPr>
              <w:spacing w:after="0"/>
              <w:rPr>
                <w:rFonts w:ascii="Times New Roman" w:hAnsi="Times New Roman"/>
                <w:b/>
                <w:sz w:val="20"/>
                <w:szCs w:val="20"/>
              </w:rPr>
            </w:pPr>
            <w:r>
              <w:rPr>
                <w:rFonts w:ascii="Times New Roman" w:hAnsi="Times New Roman"/>
                <w:b/>
                <w:sz w:val="20"/>
                <w:szCs w:val="20"/>
              </w:rPr>
              <w:t>D.</w:t>
            </w:r>
            <w:r w:rsidR="003A2D54">
              <w:rPr>
                <w:rFonts w:ascii="Times New Roman" w:hAnsi="Times New Roman"/>
                <w:b/>
                <w:sz w:val="20"/>
                <w:szCs w:val="20"/>
              </w:rPr>
              <w:t>3</w:t>
            </w:r>
          </w:p>
        </w:tc>
        <w:tc>
          <w:tcPr>
            <w:tcW w:w="2696" w:type="dxa"/>
            <w:vMerge w:val="restart"/>
            <w:vAlign w:val="center"/>
          </w:tcPr>
          <w:p w:rsidR="003662B4" w:rsidRPr="003662B4" w:rsidRDefault="00A67C10" w:rsidP="003662B4">
            <w:pPr>
              <w:rPr>
                <w:rFonts w:ascii="Times New Roman" w:hAnsi="Times New Roman"/>
                <w:spacing w:val="2"/>
                <w:sz w:val="20"/>
                <w:szCs w:val="20"/>
              </w:rPr>
            </w:pPr>
            <w:r>
              <w:rPr>
                <w:rFonts w:ascii="Times New Roman" w:hAnsi="Times New Roman"/>
                <w:spacing w:val="2"/>
                <w:sz w:val="20"/>
                <w:szCs w:val="20"/>
              </w:rPr>
              <w:t>S</w:t>
            </w:r>
            <w:r w:rsidRPr="003662B4">
              <w:rPr>
                <w:rFonts w:ascii="Times New Roman" w:hAnsi="Times New Roman"/>
                <w:spacing w:val="2"/>
                <w:sz w:val="20"/>
                <w:szCs w:val="20"/>
              </w:rPr>
              <w:t xml:space="preserve">istemin </w:t>
            </w:r>
            <w:r>
              <w:rPr>
                <w:rFonts w:ascii="Times New Roman" w:hAnsi="Times New Roman"/>
                <w:spacing w:val="2"/>
                <w:sz w:val="20"/>
                <w:szCs w:val="20"/>
              </w:rPr>
              <w:t xml:space="preserve"> / </w:t>
            </w:r>
            <w:r w:rsidR="003662B4" w:rsidRPr="003662B4">
              <w:rPr>
                <w:rFonts w:ascii="Times New Roman" w:hAnsi="Times New Roman"/>
                <w:spacing w:val="2"/>
                <w:sz w:val="20"/>
                <w:szCs w:val="20"/>
              </w:rPr>
              <w:t>Cihazın</w:t>
            </w:r>
            <w:r>
              <w:rPr>
                <w:rFonts w:ascii="Times New Roman" w:hAnsi="Times New Roman"/>
                <w:spacing w:val="2"/>
                <w:sz w:val="20"/>
                <w:szCs w:val="20"/>
              </w:rPr>
              <w:t xml:space="preserve"> </w:t>
            </w:r>
            <w:r w:rsidR="003662B4" w:rsidRPr="003662B4">
              <w:rPr>
                <w:rFonts w:ascii="Times New Roman" w:hAnsi="Times New Roman"/>
                <w:spacing w:val="2"/>
                <w:sz w:val="20"/>
                <w:szCs w:val="20"/>
              </w:rPr>
              <w:t>bakım prosedürüne uygun temizliğini yapmak</w:t>
            </w:r>
          </w:p>
          <w:p w:rsidR="003831CC" w:rsidRPr="006B70B1" w:rsidRDefault="003831CC" w:rsidP="00B971BB">
            <w:pPr>
              <w:spacing w:after="0"/>
              <w:rPr>
                <w:rFonts w:ascii="Times New Roman" w:hAnsi="Times New Roman"/>
                <w:sz w:val="20"/>
                <w:szCs w:val="20"/>
              </w:rPr>
            </w:pPr>
          </w:p>
        </w:tc>
        <w:tc>
          <w:tcPr>
            <w:tcW w:w="899" w:type="dxa"/>
            <w:shd w:val="clear" w:color="auto" w:fill="auto"/>
            <w:vAlign w:val="center"/>
          </w:tcPr>
          <w:p w:rsidR="003831CC" w:rsidRPr="006B70B1" w:rsidRDefault="003831CC" w:rsidP="00B971BB">
            <w:pPr>
              <w:spacing w:after="0"/>
              <w:rPr>
                <w:rFonts w:ascii="Times New Roman" w:hAnsi="Times New Roman"/>
                <w:b/>
                <w:sz w:val="20"/>
                <w:szCs w:val="20"/>
              </w:rPr>
            </w:pPr>
            <w:r>
              <w:rPr>
                <w:rFonts w:ascii="Times New Roman" w:hAnsi="Times New Roman"/>
                <w:b/>
                <w:sz w:val="20"/>
                <w:szCs w:val="20"/>
              </w:rPr>
              <w:t>D.</w:t>
            </w:r>
            <w:r w:rsidR="003A2D54">
              <w:rPr>
                <w:rFonts w:ascii="Times New Roman" w:hAnsi="Times New Roman"/>
                <w:b/>
                <w:sz w:val="20"/>
                <w:szCs w:val="20"/>
              </w:rPr>
              <w:t>3</w:t>
            </w:r>
            <w:r w:rsidRPr="006B70B1">
              <w:rPr>
                <w:rFonts w:ascii="Times New Roman" w:hAnsi="Times New Roman"/>
                <w:b/>
                <w:sz w:val="20"/>
                <w:szCs w:val="20"/>
              </w:rPr>
              <w:t>.1</w:t>
            </w:r>
          </w:p>
        </w:tc>
        <w:tc>
          <w:tcPr>
            <w:tcW w:w="6851" w:type="dxa"/>
            <w:vAlign w:val="center"/>
          </w:tcPr>
          <w:p w:rsidR="003831CC" w:rsidRPr="003662B4" w:rsidRDefault="003831CC" w:rsidP="003662B4">
            <w:pPr>
              <w:spacing w:after="0"/>
              <w:rPr>
                <w:rFonts w:ascii="Times New Roman" w:hAnsi="Times New Roman"/>
                <w:spacing w:val="2"/>
                <w:sz w:val="20"/>
                <w:szCs w:val="20"/>
              </w:rPr>
            </w:pPr>
            <w:r w:rsidRPr="003662B4">
              <w:rPr>
                <w:rFonts w:ascii="Times New Roman" w:hAnsi="Times New Roman"/>
                <w:spacing w:val="2"/>
                <w:sz w:val="20"/>
                <w:szCs w:val="20"/>
              </w:rPr>
              <w:t xml:space="preserve">Bakım yapılacak cihaz ve </w:t>
            </w:r>
            <w:r w:rsidR="003A2D54" w:rsidRPr="003662B4">
              <w:rPr>
                <w:rFonts w:ascii="Times New Roman" w:hAnsi="Times New Roman"/>
                <w:spacing w:val="2"/>
                <w:sz w:val="20"/>
                <w:szCs w:val="20"/>
              </w:rPr>
              <w:t xml:space="preserve">iç ve </w:t>
            </w:r>
            <w:r w:rsidR="0087019A" w:rsidRPr="003662B4">
              <w:rPr>
                <w:rFonts w:ascii="Times New Roman" w:hAnsi="Times New Roman"/>
                <w:spacing w:val="2"/>
                <w:sz w:val="20"/>
                <w:szCs w:val="20"/>
              </w:rPr>
              <w:t>dış üniteleri</w:t>
            </w:r>
            <w:r w:rsidRPr="003662B4">
              <w:rPr>
                <w:rFonts w:ascii="Times New Roman" w:hAnsi="Times New Roman"/>
                <w:spacing w:val="2"/>
                <w:sz w:val="20"/>
                <w:szCs w:val="20"/>
              </w:rPr>
              <w:t xml:space="preserve"> bakım prosedürüne uygun olarak antiseptik solüsyonlarla temizleyerek dezenfeksiyonunu sağlar</w:t>
            </w:r>
          </w:p>
        </w:tc>
      </w:tr>
      <w:tr w:rsidR="003831CC" w:rsidRPr="006B70B1" w:rsidTr="003662B4">
        <w:trPr>
          <w:trHeight w:hRule="exact" w:val="695"/>
        </w:trPr>
        <w:tc>
          <w:tcPr>
            <w:tcW w:w="583" w:type="dxa"/>
            <w:vMerge/>
            <w:vAlign w:val="center"/>
          </w:tcPr>
          <w:p w:rsidR="003831CC" w:rsidRPr="006B70B1" w:rsidRDefault="003831CC" w:rsidP="00B971BB">
            <w:pPr>
              <w:spacing w:after="0"/>
              <w:rPr>
                <w:rFonts w:ascii="Times New Roman" w:hAnsi="Times New Roman"/>
                <w:sz w:val="20"/>
                <w:szCs w:val="20"/>
              </w:rPr>
            </w:pPr>
          </w:p>
        </w:tc>
        <w:tc>
          <w:tcPr>
            <w:tcW w:w="2425" w:type="dxa"/>
            <w:vMerge/>
            <w:vAlign w:val="center"/>
          </w:tcPr>
          <w:p w:rsidR="003831CC" w:rsidRPr="006B70B1" w:rsidRDefault="003831CC" w:rsidP="00B971BB">
            <w:pPr>
              <w:tabs>
                <w:tab w:val="left" w:pos="2820"/>
              </w:tabs>
              <w:spacing w:after="0"/>
              <w:rPr>
                <w:rFonts w:ascii="Times New Roman" w:hAnsi="Times New Roman"/>
                <w:sz w:val="20"/>
                <w:szCs w:val="20"/>
              </w:rPr>
            </w:pPr>
          </w:p>
        </w:tc>
        <w:tc>
          <w:tcPr>
            <w:tcW w:w="720" w:type="dxa"/>
            <w:vMerge/>
            <w:vAlign w:val="center"/>
          </w:tcPr>
          <w:p w:rsidR="003831CC" w:rsidRPr="006B70B1" w:rsidRDefault="003831CC" w:rsidP="00B971BB">
            <w:pPr>
              <w:spacing w:after="0"/>
              <w:rPr>
                <w:rFonts w:ascii="Times New Roman" w:hAnsi="Times New Roman"/>
                <w:b/>
                <w:sz w:val="20"/>
                <w:szCs w:val="20"/>
              </w:rPr>
            </w:pPr>
          </w:p>
        </w:tc>
        <w:tc>
          <w:tcPr>
            <w:tcW w:w="2696" w:type="dxa"/>
            <w:vMerge/>
            <w:vAlign w:val="center"/>
          </w:tcPr>
          <w:p w:rsidR="003831CC" w:rsidRPr="006B70B1" w:rsidRDefault="003831CC" w:rsidP="00B971BB">
            <w:pPr>
              <w:spacing w:after="0"/>
              <w:rPr>
                <w:rFonts w:ascii="Times New Roman" w:hAnsi="Times New Roman"/>
                <w:bCs/>
                <w:sz w:val="20"/>
                <w:szCs w:val="20"/>
              </w:rPr>
            </w:pPr>
          </w:p>
        </w:tc>
        <w:tc>
          <w:tcPr>
            <w:tcW w:w="899" w:type="dxa"/>
            <w:shd w:val="clear" w:color="auto" w:fill="auto"/>
            <w:vAlign w:val="center"/>
          </w:tcPr>
          <w:p w:rsidR="003831CC" w:rsidRPr="006B70B1" w:rsidRDefault="003831CC" w:rsidP="00B971BB">
            <w:pPr>
              <w:spacing w:after="0"/>
              <w:rPr>
                <w:rFonts w:ascii="Times New Roman" w:hAnsi="Times New Roman"/>
                <w:b/>
                <w:sz w:val="20"/>
                <w:szCs w:val="20"/>
              </w:rPr>
            </w:pPr>
            <w:r>
              <w:rPr>
                <w:rFonts w:ascii="Times New Roman" w:hAnsi="Times New Roman"/>
                <w:b/>
                <w:sz w:val="20"/>
                <w:szCs w:val="20"/>
              </w:rPr>
              <w:t>D.</w:t>
            </w:r>
            <w:r w:rsidR="003A2D54">
              <w:rPr>
                <w:rFonts w:ascii="Times New Roman" w:hAnsi="Times New Roman"/>
                <w:b/>
                <w:sz w:val="20"/>
                <w:szCs w:val="20"/>
              </w:rPr>
              <w:t>3</w:t>
            </w:r>
            <w:r>
              <w:rPr>
                <w:rFonts w:ascii="Times New Roman" w:hAnsi="Times New Roman"/>
                <w:b/>
                <w:sz w:val="20"/>
                <w:szCs w:val="20"/>
              </w:rPr>
              <w:t>.2</w:t>
            </w:r>
          </w:p>
        </w:tc>
        <w:tc>
          <w:tcPr>
            <w:tcW w:w="6851" w:type="dxa"/>
            <w:vAlign w:val="center"/>
          </w:tcPr>
          <w:p w:rsidR="003831CC" w:rsidRPr="003662B4" w:rsidRDefault="00A67C10" w:rsidP="003662B4">
            <w:pPr>
              <w:spacing w:after="0"/>
              <w:rPr>
                <w:rFonts w:ascii="Times New Roman" w:hAnsi="Times New Roman"/>
                <w:spacing w:val="2"/>
                <w:sz w:val="20"/>
                <w:szCs w:val="20"/>
              </w:rPr>
            </w:pPr>
            <w:r>
              <w:rPr>
                <w:rFonts w:ascii="Times New Roman" w:hAnsi="Times New Roman"/>
                <w:spacing w:val="2"/>
                <w:sz w:val="20"/>
                <w:szCs w:val="20"/>
              </w:rPr>
              <w:t>Cihazın</w:t>
            </w:r>
            <w:r w:rsidR="0087019A">
              <w:rPr>
                <w:rFonts w:ascii="Times New Roman" w:hAnsi="Times New Roman"/>
                <w:spacing w:val="2"/>
                <w:sz w:val="20"/>
                <w:szCs w:val="20"/>
              </w:rPr>
              <w:t xml:space="preserve"> </w:t>
            </w:r>
            <w:r>
              <w:rPr>
                <w:rFonts w:ascii="Times New Roman" w:hAnsi="Times New Roman"/>
                <w:spacing w:val="2"/>
                <w:sz w:val="20"/>
                <w:szCs w:val="20"/>
              </w:rPr>
              <w:t>/</w:t>
            </w:r>
            <w:r w:rsidR="0087019A">
              <w:rPr>
                <w:rFonts w:ascii="Times New Roman" w:hAnsi="Times New Roman"/>
                <w:spacing w:val="2"/>
                <w:sz w:val="20"/>
                <w:szCs w:val="20"/>
              </w:rPr>
              <w:t xml:space="preserve"> </w:t>
            </w:r>
            <w:r>
              <w:rPr>
                <w:rFonts w:ascii="Times New Roman" w:hAnsi="Times New Roman"/>
                <w:spacing w:val="2"/>
                <w:sz w:val="20"/>
                <w:szCs w:val="20"/>
              </w:rPr>
              <w:t>ünitenin</w:t>
            </w:r>
            <w:r w:rsidR="003831CC" w:rsidRPr="003662B4">
              <w:rPr>
                <w:rFonts w:ascii="Times New Roman" w:hAnsi="Times New Roman"/>
                <w:spacing w:val="2"/>
                <w:sz w:val="20"/>
                <w:szCs w:val="20"/>
              </w:rPr>
              <w:t xml:space="preserve"> fiziksel temizliğini,</w:t>
            </w:r>
            <w:r w:rsidR="0087019A">
              <w:rPr>
                <w:rFonts w:ascii="Times New Roman" w:hAnsi="Times New Roman"/>
                <w:spacing w:val="2"/>
                <w:sz w:val="20"/>
                <w:szCs w:val="20"/>
              </w:rPr>
              <w:t xml:space="preserve"> </w:t>
            </w:r>
            <w:r w:rsidR="003831CC" w:rsidRPr="003662B4">
              <w:rPr>
                <w:rFonts w:ascii="Times New Roman" w:hAnsi="Times New Roman"/>
                <w:spacing w:val="2"/>
                <w:sz w:val="20"/>
                <w:szCs w:val="20"/>
              </w:rPr>
              <w:t>pas çözücü,</w:t>
            </w:r>
            <w:r>
              <w:rPr>
                <w:rFonts w:ascii="Times New Roman" w:hAnsi="Times New Roman"/>
                <w:spacing w:val="2"/>
                <w:sz w:val="20"/>
                <w:szCs w:val="20"/>
              </w:rPr>
              <w:t xml:space="preserve">  hava kompresörü gibi araçlarla </w:t>
            </w:r>
            <w:r w:rsidR="003831CC" w:rsidRPr="003662B4">
              <w:rPr>
                <w:rFonts w:ascii="Times New Roman" w:hAnsi="Times New Roman"/>
                <w:spacing w:val="2"/>
                <w:sz w:val="20"/>
                <w:szCs w:val="20"/>
              </w:rPr>
              <w:t>yapar</w:t>
            </w:r>
          </w:p>
        </w:tc>
      </w:tr>
      <w:tr w:rsidR="003831CC" w:rsidRPr="006B70B1" w:rsidTr="00E12E6B">
        <w:trPr>
          <w:trHeight w:hRule="exact" w:val="575"/>
        </w:trPr>
        <w:tc>
          <w:tcPr>
            <w:tcW w:w="583" w:type="dxa"/>
            <w:vMerge/>
            <w:vAlign w:val="center"/>
          </w:tcPr>
          <w:p w:rsidR="003831CC" w:rsidRPr="006B70B1" w:rsidRDefault="003831CC" w:rsidP="00B971BB">
            <w:pPr>
              <w:spacing w:after="0"/>
              <w:rPr>
                <w:rFonts w:ascii="Times New Roman" w:hAnsi="Times New Roman"/>
                <w:sz w:val="20"/>
                <w:szCs w:val="20"/>
              </w:rPr>
            </w:pPr>
          </w:p>
        </w:tc>
        <w:tc>
          <w:tcPr>
            <w:tcW w:w="2425" w:type="dxa"/>
            <w:vMerge/>
            <w:vAlign w:val="center"/>
          </w:tcPr>
          <w:p w:rsidR="003831CC" w:rsidRPr="006B70B1" w:rsidRDefault="003831CC" w:rsidP="00B971BB">
            <w:pPr>
              <w:tabs>
                <w:tab w:val="left" w:pos="2820"/>
              </w:tabs>
              <w:spacing w:after="0"/>
              <w:rPr>
                <w:rFonts w:ascii="Times New Roman" w:hAnsi="Times New Roman"/>
                <w:sz w:val="20"/>
                <w:szCs w:val="20"/>
              </w:rPr>
            </w:pPr>
          </w:p>
        </w:tc>
        <w:tc>
          <w:tcPr>
            <w:tcW w:w="720" w:type="dxa"/>
            <w:vMerge/>
            <w:vAlign w:val="center"/>
          </w:tcPr>
          <w:p w:rsidR="003831CC" w:rsidRPr="006B70B1" w:rsidRDefault="003831CC" w:rsidP="00B971BB">
            <w:pPr>
              <w:spacing w:after="0"/>
              <w:rPr>
                <w:rFonts w:ascii="Times New Roman" w:hAnsi="Times New Roman"/>
                <w:b/>
                <w:sz w:val="20"/>
                <w:szCs w:val="20"/>
              </w:rPr>
            </w:pPr>
          </w:p>
        </w:tc>
        <w:tc>
          <w:tcPr>
            <w:tcW w:w="2696" w:type="dxa"/>
            <w:vMerge/>
            <w:vAlign w:val="center"/>
          </w:tcPr>
          <w:p w:rsidR="003831CC" w:rsidRPr="006B70B1" w:rsidRDefault="003831CC" w:rsidP="00B971BB">
            <w:pPr>
              <w:spacing w:after="0"/>
              <w:rPr>
                <w:rFonts w:ascii="Times New Roman" w:hAnsi="Times New Roman"/>
                <w:bCs/>
                <w:sz w:val="20"/>
                <w:szCs w:val="20"/>
              </w:rPr>
            </w:pPr>
          </w:p>
        </w:tc>
        <w:tc>
          <w:tcPr>
            <w:tcW w:w="899" w:type="dxa"/>
            <w:shd w:val="clear" w:color="auto" w:fill="auto"/>
            <w:vAlign w:val="center"/>
          </w:tcPr>
          <w:p w:rsidR="003831CC" w:rsidRDefault="003831CC" w:rsidP="00B971BB">
            <w:pPr>
              <w:spacing w:after="0"/>
              <w:rPr>
                <w:rFonts w:ascii="Times New Roman" w:hAnsi="Times New Roman"/>
                <w:b/>
                <w:sz w:val="20"/>
                <w:szCs w:val="20"/>
              </w:rPr>
            </w:pPr>
            <w:r>
              <w:rPr>
                <w:rFonts w:ascii="Times New Roman" w:hAnsi="Times New Roman"/>
                <w:b/>
                <w:sz w:val="20"/>
                <w:szCs w:val="20"/>
              </w:rPr>
              <w:t>D.</w:t>
            </w:r>
            <w:r w:rsidR="003A2D54">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3</w:t>
            </w:r>
          </w:p>
        </w:tc>
        <w:tc>
          <w:tcPr>
            <w:tcW w:w="6851" w:type="dxa"/>
            <w:vAlign w:val="center"/>
          </w:tcPr>
          <w:p w:rsidR="003831CC" w:rsidRPr="003662B4" w:rsidRDefault="00E12E6B" w:rsidP="00800FF0">
            <w:pPr>
              <w:spacing w:after="0"/>
              <w:rPr>
                <w:rFonts w:ascii="Times New Roman" w:hAnsi="Times New Roman"/>
                <w:spacing w:val="2"/>
                <w:sz w:val="20"/>
                <w:szCs w:val="20"/>
              </w:rPr>
            </w:pPr>
            <w:r>
              <w:rPr>
                <w:rFonts w:ascii="Times New Roman" w:hAnsi="Times New Roman"/>
                <w:spacing w:val="2"/>
                <w:sz w:val="20"/>
                <w:szCs w:val="20"/>
              </w:rPr>
              <w:t xml:space="preserve">Cihaza ait </w:t>
            </w:r>
            <w:r w:rsidR="003A2D54">
              <w:rPr>
                <w:rFonts w:ascii="Times New Roman" w:hAnsi="Times New Roman"/>
                <w:spacing w:val="2"/>
                <w:sz w:val="20"/>
                <w:szCs w:val="20"/>
              </w:rPr>
              <w:t>hava</w:t>
            </w:r>
            <w:r w:rsidR="00A67C10">
              <w:rPr>
                <w:rFonts w:ascii="Times New Roman" w:hAnsi="Times New Roman"/>
                <w:spacing w:val="2"/>
                <w:sz w:val="20"/>
                <w:szCs w:val="20"/>
              </w:rPr>
              <w:t xml:space="preserve"> ve </w:t>
            </w:r>
            <w:r w:rsidR="003A2D54" w:rsidRPr="003662B4">
              <w:rPr>
                <w:rFonts w:ascii="Times New Roman" w:hAnsi="Times New Roman"/>
                <w:spacing w:val="2"/>
                <w:sz w:val="20"/>
                <w:szCs w:val="20"/>
              </w:rPr>
              <w:t>su</w:t>
            </w:r>
            <w:r w:rsidR="003A2D54">
              <w:rPr>
                <w:rFonts w:ascii="Times New Roman" w:hAnsi="Times New Roman"/>
                <w:spacing w:val="2"/>
                <w:sz w:val="20"/>
                <w:szCs w:val="20"/>
              </w:rPr>
              <w:t xml:space="preserve"> </w:t>
            </w:r>
            <w:r>
              <w:rPr>
                <w:rFonts w:ascii="Times New Roman" w:hAnsi="Times New Roman"/>
                <w:spacing w:val="2"/>
                <w:sz w:val="20"/>
                <w:szCs w:val="20"/>
              </w:rPr>
              <w:t>filtrelerin</w:t>
            </w:r>
            <w:r w:rsidR="00A67C10">
              <w:rPr>
                <w:rFonts w:ascii="Times New Roman" w:hAnsi="Times New Roman"/>
                <w:spacing w:val="2"/>
                <w:sz w:val="20"/>
                <w:szCs w:val="20"/>
              </w:rPr>
              <w:t>in</w:t>
            </w:r>
            <w:r w:rsidR="003831CC" w:rsidRPr="003662B4">
              <w:rPr>
                <w:rFonts w:ascii="Times New Roman" w:hAnsi="Times New Roman"/>
                <w:spacing w:val="2"/>
                <w:sz w:val="20"/>
                <w:szCs w:val="20"/>
              </w:rPr>
              <w:t xml:space="preserve"> temizliğini yapar. </w:t>
            </w:r>
          </w:p>
        </w:tc>
      </w:tr>
      <w:tr w:rsidR="00E12E6B" w:rsidRPr="006B70B1" w:rsidTr="007B62DB">
        <w:trPr>
          <w:trHeight w:hRule="exact" w:val="758"/>
        </w:trPr>
        <w:tc>
          <w:tcPr>
            <w:tcW w:w="583" w:type="dxa"/>
            <w:vMerge/>
            <w:vAlign w:val="center"/>
          </w:tcPr>
          <w:p w:rsidR="00E12E6B" w:rsidRPr="006B70B1" w:rsidRDefault="00E12E6B" w:rsidP="00B971BB">
            <w:pPr>
              <w:spacing w:after="0"/>
              <w:rPr>
                <w:rFonts w:ascii="Times New Roman" w:hAnsi="Times New Roman"/>
                <w:sz w:val="20"/>
                <w:szCs w:val="20"/>
              </w:rPr>
            </w:pPr>
          </w:p>
        </w:tc>
        <w:tc>
          <w:tcPr>
            <w:tcW w:w="2425" w:type="dxa"/>
            <w:vMerge/>
            <w:vAlign w:val="center"/>
          </w:tcPr>
          <w:p w:rsidR="00E12E6B" w:rsidRPr="006B70B1" w:rsidRDefault="00E12E6B"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12E6B" w:rsidRDefault="00E12E6B" w:rsidP="00B971BB">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sidR="003A2D54">
              <w:rPr>
                <w:rFonts w:ascii="Times New Roman" w:hAnsi="Times New Roman"/>
                <w:b/>
                <w:sz w:val="20"/>
                <w:szCs w:val="20"/>
              </w:rPr>
              <w:t>4</w:t>
            </w:r>
          </w:p>
        </w:tc>
        <w:tc>
          <w:tcPr>
            <w:tcW w:w="2696" w:type="dxa"/>
            <w:vMerge w:val="restart"/>
            <w:tcBorders>
              <w:top w:val="single" w:sz="4" w:space="0" w:color="auto"/>
            </w:tcBorders>
            <w:vAlign w:val="center"/>
          </w:tcPr>
          <w:p w:rsidR="00E12E6B" w:rsidRPr="00EF53B8" w:rsidRDefault="00A67C10" w:rsidP="00E12E6B">
            <w:pPr>
              <w:rPr>
                <w:rFonts w:ascii="Times New Roman" w:hAnsi="Times New Roman"/>
                <w:bCs/>
                <w:sz w:val="20"/>
                <w:szCs w:val="20"/>
              </w:rPr>
            </w:pPr>
            <w:r>
              <w:rPr>
                <w:rFonts w:ascii="Times New Roman" w:hAnsi="Times New Roman"/>
                <w:spacing w:val="2"/>
                <w:sz w:val="20"/>
                <w:szCs w:val="20"/>
              </w:rPr>
              <w:t>S</w:t>
            </w:r>
            <w:r w:rsidRPr="00E12E6B">
              <w:rPr>
                <w:rFonts w:ascii="Times New Roman" w:hAnsi="Times New Roman"/>
                <w:spacing w:val="2"/>
                <w:sz w:val="20"/>
                <w:szCs w:val="20"/>
              </w:rPr>
              <w:t xml:space="preserve">istemin </w:t>
            </w:r>
            <w:r>
              <w:rPr>
                <w:rFonts w:ascii="Times New Roman" w:hAnsi="Times New Roman"/>
                <w:spacing w:val="2"/>
                <w:sz w:val="20"/>
                <w:szCs w:val="20"/>
              </w:rPr>
              <w:t>/</w:t>
            </w:r>
            <w:r w:rsidR="00E12E6B" w:rsidRPr="00E12E6B">
              <w:rPr>
                <w:rFonts w:ascii="Times New Roman" w:hAnsi="Times New Roman"/>
                <w:spacing w:val="2"/>
                <w:sz w:val="20"/>
                <w:szCs w:val="20"/>
              </w:rPr>
              <w:t>Cihazın bakım prosedürüne uygun parça, servis kiti vb. değiştirmek</w:t>
            </w:r>
          </w:p>
        </w:tc>
        <w:tc>
          <w:tcPr>
            <w:tcW w:w="899" w:type="dxa"/>
            <w:tcBorders>
              <w:top w:val="single" w:sz="4" w:space="0" w:color="auto"/>
              <w:bottom w:val="single" w:sz="4" w:space="0" w:color="auto"/>
            </w:tcBorders>
            <w:shd w:val="clear" w:color="auto" w:fill="auto"/>
            <w:vAlign w:val="center"/>
          </w:tcPr>
          <w:p w:rsidR="00E12E6B" w:rsidRDefault="00E12E6B" w:rsidP="00062ECF">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sidR="003A2D54">
              <w:rPr>
                <w:rFonts w:ascii="Times New Roman" w:hAnsi="Times New Roman"/>
                <w:b/>
                <w:sz w:val="20"/>
                <w:szCs w:val="20"/>
              </w:rPr>
              <w:t>4</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E12E6B" w:rsidRPr="00E12E6B" w:rsidRDefault="00A67C10" w:rsidP="00E12E6B">
            <w:pPr>
              <w:spacing w:after="0"/>
              <w:rPr>
                <w:rFonts w:ascii="Times New Roman" w:hAnsi="Times New Roman"/>
                <w:spacing w:val="2"/>
                <w:sz w:val="20"/>
                <w:szCs w:val="20"/>
              </w:rPr>
            </w:pPr>
            <w:r>
              <w:rPr>
                <w:rFonts w:ascii="Times New Roman" w:hAnsi="Times New Roman"/>
                <w:spacing w:val="2"/>
                <w:sz w:val="20"/>
                <w:szCs w:val="20"/>
              </w:rPr>
              <w:t>Sistemin/</w:t>
            </w:r>
            <w:r w:rsidR="00E12E6B" w:rsidRPr="00E12E6B">
              <w:rPr>
                <w:rFonts w:ascii="Times New Roman" w:hAnsi="Times New Roman"/>
                <w:spacing w:val="2"/>
                <w:sz w:val="20"/>
                <w:szCs w:val="20"/>
              </w:rPr>
              <w:t xml:space="preserve">Cihazın </w:t>
            </w:r>
            <w:r w:rsidRPr="00E12E6B">
              <w:rPr>
                <w:rFonts w:ascii="Times New Roman" w:hAnsi="Times New Roman"/>
                <w:spacing w:val="2"/>
                <w:sz w:val="20"/>
                <w:szCs w:val="20"/>
              </w:rPr>
              <w:t xml:space="preserve">değişimi </w:t>
            </w:r>
            <w:r w:rsidR="00E12E6B" w:rsidRPr="00E12E6B">
              <w:rPr>
                <w:rFonts w:ascii="Times New Roman" w:hAnsi="Times New Roman"/>
                <w:spacing w:val="2"/>
                <w:sz w:val="20"/>
                <w:szCs w:val="20"/>
              </w:rPr>
              <w:t>üretici tarafından periyodik olarak</w:t>
            </w:r>
            <w:r w:rsidR="007B62DB">
              <w:rPr>
                <w:rFonts w:ascii="Times New Roman" w:hAnsi="Times New Roman"/>
                <w:spacing w:val="2"/>
                <w:sz w:val="20"/>
                <w:szCs w:val="20"/>
              </w:rPr>
              <w:t xml:space="preserve"> belirlenmiş</w:t>
            </w:r>
            <w:r w:rsidR="00E12E6B" w:rsidRPr="00E12E6B">
              <w:rPr>
                <w:rFonts w:ascii="Times New Roman" w:hAnsi="Times New Roman"/>
                <w:spacing w:val="2"/>
                <w:sz w:val="20"/>
                <w:szCs w:val="20"/>
              </w:rPr>
              <w:t xml:space="preserve"> </w:t>
            </w:r>
            <w:r>
              <w:rPr>
                <w:rFonts w:ascii="Times New Roman" w:hAnsi="Times New Roman"/>
                <w:spacing w:val="2"/>
                <w:sz w:val="20"/>
                <w:szCs w:val="20"/>
              </w:rPr>
              <w:t xml:space="preserve">ya da </w:t>
            </w:r>
            <w:r w:rsidR="007B62DB">
              <w:rPr>
                <w:rFonts w:ascii="Times New Roman" w:hAnsi="Times New Roman"/>
                <w:spacing w:val="2"/>
                <w:sz w:val="20"/>
                <w:szCs w:val="20"/>
              </w:rPr>
              <w:t xml:space="preserve">daha önceki </w:t>
            </w:r>
            <w:r w:rsidR="0087019A">
              <w:rPr>
                <w:rFonts w:ascii="Times New Roman" w:hAnsi="Times New Roman"/>
                <w:spacing w:val="2"/>
                <w:sz w:val="20"/>
                <w:szCs w:val="20"/>
              </w:rPr>
              <w:t>servis kaydıyla</w:t>
            </w:r>
            <w:r w:rsidR="007B62DB">
              <w:rPr>
                <w:rFonts w:ascii="Times New Roman" w:hAnsi="Times New Roman"/>
                <w:spacing w:val="2"/>
                <w:sz w:val="20"/>
                <w:szCs w:val="20"/>
              </w:rPr>
              <w:t xml:space="preserve"> planlanan ve  temin edilen</w:t>
            </w:r>
            <w:r>
              <w:rPr>
                <w:rFonts w:ascii="Times New Roman" w:hAnsi="Times New Roman"/>
                <w:spacing w:val="2"/>
                <w:sz w:val="20"/>
                <w:szCs w:val="20"/>
              </w:rPr>
              <w:t xml:space="preserve"> </w:t>
            </w:r>
            <w:r w:rsidR="00E12E6B" w:rsidRPr="00E12E6B">
              <w:rPr>
                <w:rFonts w:ascii="Times New Roman" w:hAnsi="Times New Roman"/>
                <w:spacing w:val="2"/>
                <w:sz w:val="20"/>
                <w:szCs w:val="20"/>
              </w:rPr>
              <w:t xml:space="preserve"> parçaları</w:t>
            </w:r>
            <w:r>
              <w:rPr>
                <w:rFonts w:ascii="Times New Roman" w:hAnsi="Times New Roman"/>
                <w:spacing w:val="2"/>
                <w:sz w:val="20"/>
                <w:szCs w:val="20"/>
              </w:rPr>
              <w:t xml:space="preserve"> ve</w:t>
            </w:r>
            <w:r w:rsidR="00E12E6B" w:rsidRPr="00E12E6B">
              <w:rPr>
                <w:rFonts w:ascii="Times New Roman" w:hAnsi="Times New Roman"/>
                <w:spacing w:val="2"/>
                <w:sz w:val="20"/>
                <w:szCs w:val="20"/>
              </w:rPr>
              <w:t xml:space="preserve"> bakım kitlerini</w:t>
            </w:r>
            <w:r>
              <w:rPr>
                <w:rFonts w:ascii="Times New Roman" w:hAnsi="Times New Roman"/>
                <w:spacing w:val="2"/>
                <w:sz w:val="20"/>
                <w:szCs w:val="20"/>
              </w:rPr>
              <w:t xml:space="preserve"> </w:t>
            </w:r>
            <w:r w:rsidR="00E12E6B" w:rsidRPr="00E12E6B">
              <w:rPr>
                <w:rFonts w:ascii="Times New Roman" w:hAnsi="Times New Roman"/>
                <w:spacing w:val="2"/>
                <w:sz w:val="20"/>
                <w:szCs w:val="20"/>
              </w:rPr>
              <w:t>bakım prosedürüne uygun şekilde değiştirir.</w:t>
            </w:r>
          </w:p>
        </w:tc>
      </w:tr>
      <w:tr w:rsidR="00E12E6B" w:rsidRPr="006B70B1" w:rsidTr="00A67C10">
        <w:trPr>
          <w:trHeight w:hRule="exact" w:val="529"/>
        </w:trPr>
        <w:tc>
          <w:tcPr>
            <w:tcW w:w="583" w:type="dxa"/>
            <w:vMerge/>
            <w:vAlign w:val="center"/>
          </w:tcPr>
          <w:p w:rsidR="00E12E6B" w:rsidRPr="006B70B1" w:rsidRDefault="00E12E6B" w:rsidP="00B971BB">
            <w:pPr>
              <w:spacing w:after="0"/>
              <w:rPr>
                <w:rFonts w:ascii="Times New Roman" w:hAnsi="Times New Roman"/>
                <w:sz w:val="20"/>
                <w:szCs w:val="20"/>
              </w:rPr>
            </w:pPr>
          </w:p>
        </w:tc>
        <w:tc>
          <w:tcPr>
            <w:tcW w:w="2425" w:type="dxa"/>
            <w:vMerge/>
            <w:vAlign w:val="center"/>
          </w:tcPr>
          <w:p w:rsidR="00E12E6B" w:rsidRPr="006B70B1" w:rsidRDefault="00E12E6B" w:rsidP="00B971BB">
            <w:pPr>
              <w:tabs>
                <w:tab w:val="left" w:pos="2820"/>
              </w:tabs>
              <w:spacing w:after="0"/>
              <w:rPr>
                <w:rFonts w:ascii="Times New Roman" w:hAnsi="Times New Roman"/>
                <w:sz w:val="20"/>
                <w:szCs w:val="20"/>
              </w:rPr>
            </w:pPr>
          </w:p>
        </w:tc>
        <w:tc>
          <w:tcPr>
            <w:tcW w:w="720" w:type="dxa"/>
            <w:vMerge/>
            <w:vAlign w:val="center"/>
          </w:tcPr>
          <w:p w:rsidR="00E12E6B" w:rsidRDefault="00E12E6B" w:rsidP="00B971BB">
            <w:pPr>
              <w:spacing w:after="0"/>
              <w:rPr>
                <w:rFonts w:ascii="Times New Roman" w:hAnsi="Times New Roman"/>
                <w:b/>
                <w:sz w:val="20"/>
                <w:szCs w:val="20"/>
              </w:rPr>
            </w:pPr>
          </w:p>
        </w:tc>
        <w:tc>
          <w:tcPr>
            <w:tcW w:w="2696" w:type="dxa"/>
            <w:vMerge/>
            <w:vAlign w:val="center"/>
          </w:tcPr>
          <w:p w:rsidR="00E12E6B" w:rsidRPr="00AB7F92" w:rsidRDefault="00E12E6B"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12E6B" w:rsidRDefault="00E12E6B" w:rsidP="00B971BB">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sidR="003A2D54">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E12E6B" w:rsidRPr="00E12E6B" w:rsidRDefault="00E12E6B" w:rsidP="00E12E6B">
            <w:pPr>
              <w:spacing w:after="0"/>
              <w:rPr>
                <w:rFonts w:ascii="Times New Roman" w:hAnsi="Times New Roman"/>
                <w:spacing w:val="2"/>
                <w:sz w:val="20"/>
                <w:szCs w:val="20"/>
              </w:rPr>
            </w:pPr>
            <w:r w:rsidRPr="00E12E6B">
              <w:rPr>
                <w:rFonts w:ascii="Times New Roman" w:hAnsi="Times New Roman"/>
                <w:spacing w:val="2"/>
                <w:sz w:val="20"/>
                <w:szCs w:val="20"/>
              </w:rPr>
              <w:t>Değiştirme esnasında arıza riski taşıyan veya yakın zamanda değişim ihtiyacı olabilecek parçaları tespit eder.</w:t>
            </w:r>
          </w:p>
        </w:tc>
      </w:tr>
      <w:tr w:rsidR="00E12E6B" w:rsidRPr="006B70B1" w:rsidTr="007B62DB">
        <w:trPr>
          <w:trHeight w:hRule="exact" w:val="718"/>
        </w:trPr>
        <w:tc>
          <w:tcPr>
            <w:tcW w:w="583" w:type="dxa"/>
            <w:vMerge/>
            <w:vAlign w:val="center"/>
          </w:tcPr>
          <w:p w:rsidR="00E12E6B" w:rsidRPr="006B70B1" w:rsidRDefault="00E12E6B" w:rsidP="00B971BB">
            <w:pPr>
              <w:spacing w:after="0"/>
              <w:rPr>
                <w:rFonts w:ascii="Times New Roman" w:hAnsi="Times New Roman"/>
                <w:sz w:val="20"/>
                <w:szCs w:val="20"/>
              </w:rPr>
            </w:pPr>
          </w:p>
        </w:tc>
        <w:tc>
          <w:tcPr>
            <w:tcW w:w="2425" w:type="dxa"/>
            <w:vMerge/>
            <w:vAlign w:val="center"/>
          </w:tcPr>
          <w:p w:rsidR="00E12E6B" w:rsidRPr="006B70B1" w:rsidRDefault="00E12E6B" w:rsidP="00B971BB">
            <w:pPr>
              <w:tabs>
                <w:tab w:val="left" w:pos="2820"/>
              </w:tabs>
              <w:spacing w:after="0"/>
              <w:rPr>
                <w:rFonts w:ascii="Times New Roman" w:hAnsi="Times New Roman"/>
                <w:sz w:val="20"/>
                <w:szCs w:val="20"/>
              </w:rPr>
            </w:pPr>
          </w:p>
        </w:tc>
        <w:tc>
          <w:tcPr>
            <w:tcW w:w="720" w:type="dxa"/>
            <w:vMerge/>
            <w:vAlign w:val="center"/>
          </w:tcPr>
          <w:p w:rsidR="00E12E6B" w:rsidRDefault="00E12E6B" w:rsidP="00B971BB">
            <w:pPr>
              <w:spacing w:after="0"/>
              <w:rPr>
                <w:rFonts w:ascii="Times New Roman" w:hAnsi="Times New Roman"/>
                <w:b/>
                <w:sz w:val="20"/>
                <w:szCs w:val="20"/>
              </w:rPr>
            </w:pPr>
          </w:p>
        </w:tc>
        <w:tc>
          <w:tcPr>
            <w:tcW w:w="2696" w:type="dxa"/>
            <w:vMerge/>
            <w:vAlign w:val="center"/>
          </w:tcPr>
          <w:p w:rsidR="00E12E6B" w:rsidRPr="00AB7F92" w:rsidRDefault="00E12E6B"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12E6B" w:rsidRDefault="00A67C10" w:rsidP="00B971BB">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3</w:t>
            </w:r>
          </w:p>
        </w:tc>
        <w:tc>
          <w:tcPr>
            <w:tcW w:w="6851" w:type="dxa"/>
            <w:tcBorders>
              <w:top w:val="single" w:sz="4" w:space="0" w:color="auto"/>
              <w:bottom w:val="single" w:sz="4" w:space="0" w:color="auto"/>
            </w:tcBorders>
            <w:vAlign w:val="center"/>
          </w:tcPr>
          <w:p w:rsidR="00E12E6B" w:rsidRPr="00E12E6B" w:rsidRDefault="002C5A0B" w:rsidP="00E12E6B">
            <w:pPr>
              <w:spacing w:after="0"/>
              <w:rPr>
                <w:rFonts w:ascii="Times New Roman" w:hAnsi="Times New Roman"/>
                <w:spacing w:val="2"/>
                <w:sz w:val="20"/>
                <w:szCs w:val="20"/>
              </w:rPr>
            </w:pPr>
            <w:r>
              <w:rPr>
                <w:rFonts w:ascii="Times New Roman" w:hAnsi="Times New Roman"/>
                <w:spacing w:val="2"/>
                <w:sz w:val="20"/>
                <w:szCs w:val="20"/>
              </w:rPr>
              <w:t>Bir sonraki bakımda değişmesi öngörülen</w:t>
            </w:r>
            <w:r w:rsidR="00E12E6B" w:rsidRPr="00E12E6B">
              <w:rPr>
                <w:rFonts w:ascii="Times New Roman" w:hAnsi="Times New Roman"/>
                <w:spacing w:val="2"/>
                <w:sz w:val="20"/>
                <w:szCs w:val="20"/>
              </w:rPr>
              <w:t xml:space="preserve"> parçaları kuruluşun/şirketin ilgili yetkilisine bildirir.</w:t>
            </w:r>
          </w:p>
        </w:tc>
      </w:tr>
      <w:tr w:rsidR="00E12E6B" w:rsidRPr="006B70B1" w:rsidTr="007B62DB">
        <w:trPr>
          <w:trHeight w:hRule="exact" w:val="531"/>
        </w:trPr>
        <w:tc>
          <w:tcPr>
            <w:tcW w:w="583" w:type="dxa"/>
            <w:vMerge/>
            <w:vAlign w:val="center"/>
          </w:tcPr>
          <w:p w:rsidR="00E12E6B" w:rsidRPr="006B70B1" w:rsidRDefault="00E12E6B" w:rsidP="00B971BB">
            <w:pPr>
              <w:spacing w:after="0"/>
              <w:rPr>
                <w:rFonts w:ascii="Times New Roman" w:hAnsi="Times New Roman"/>
                <w:sz w:val="20"/>
                <w:szCs w:val="20"/>
              </w:rPr>
            </w:pPr>
          </w:p>
        </w:tc>
        <w:tc>
          <w:tcPr>
            <w:tcW w:w="2425" w:type="dxa"/>
            <w:vMerge/>
            <w:vAlign w:val="center"/>
          </w:tcPr>
          <w:p w:rsidR="00E12E6B" w:rsidRPr="006B70B1" w:rsidRDefault="00E12E6B" w:rsidP="00B971BB">
            <w:pPr>
              <w:tabs>
                <w:tab w:val="left" w:pos="2820"/>
              </w:tabs>
              <w:spacing w:after="0"/>
              <w:rPr>
                <w:rFonts w:ascii="Times New Roman" w:hAnsi="Times New Roman"/>
                <w:sz w:val="20"/>
                <w:szCs w:val="20"/>
              </w:rPr>
            </w:pPr>
          </w:p>
        </w:tc>
        <w:tc>
          <w:tcPr>
            <w:tcW w:w="720" w:type="dxa"/>
            <w:vMerge/>
            <w:vAlign w:val="center"/>
          </w:tcPr>
          <w:p w:rsidR="00E12E6B" w:rsidRDefault="00E12E6B" w:rsidP="00B971BB">
            <w:pPr>
              <w:spacing w:after="0"/>
              <w:rPr>
                <w:rFonts w:ascii="Times New Roman" w:hAnsi="Times New Roman"/>
                <w:b/>
                <w:sz w:val="20"/>
                <w:szCs w:val="20"/>
              </w:rPr>
            </w:pPr>
          </w:p>
        </w:tc>
        <w:tc>
          <w:tcPr>
            <w:tcW w:w="2696" w:type="dxa"/>
            <w:vMerge/>
            <w:vAlign w:val="center"/>
          </w:tcPr>
          <w:p w:rsidR="00E12E6B" w:rsidRPr="00AB7F92" w:rsidRDefault="00E12E6B"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12E6B" w:rsidRDefault="00A67C10" w:rsidP="00B971BB">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vAlign w:val="center"/>
          </w:tcPr>
          <w:p w:rsidR="00E12E6B" w:rsidRPr="00E12E6B" w:rsidRDefault="00E12E6B" w:rsidP="00E12E6B">
            <w:pPr>
              <w:spacing w:after="0"/>
              <w:rPr>
                <w:rFonts w:ascii="Times New Roman" w:hAnsi="Times New Roman"/>
                <w:spacing w:val="2"/>
                <w:sz w:val="20"/>
                <w:szCs w:val="20"/>
              </w:rPr>
            </w:pPr>
            <w:r w:rsidRPr="00E12E6B">
              <w:rPr>
                <w:rFonts w:ascii="Times New Roman" w:hAnsi="Times New Roman"/>
                <w:spacing w:val="2"/>
                <w:sz w:val="20"/>
                <w:szCs w:val="20"/>
              </w:rPr>
              <w:t>Değiş</w:t>
            </w:r>
            <w:r w:rsidR="00BC5D21">
              <w:rPr>
                <w:rFonts w:ascii="Times New Roman" w:hAnsi="Times New Roman"/>
                <w:spacing w:val="2"/>
                <w:sz w:val="20"/>
                <w:szCs w:val="20"/>
              </w:rPr>
              <w:t xml:space="preserve">tirilmesi gereken </w:t>
            </w:r>
            <w:r w:rsidR="007B62DB">
              <w:rPr>
                <w:rFonts w:ascii="Times New Roman" w:hAnsi="Times New Roman"/>
                <w:spacing w:val="2"/>
                <w:sz w:val="20"/>
                <w:szCs w:val="20"/>
              </w:rPr>
              <w:t>hava</w:t>
            </w:r>
            <w:r w:rsidR="00EB7C08" w:rsidRPr="00E12E6B">
              <w:rPr>
                <w:rFonts w:ascii="Times New Roman" w:hAnsi="Times New Roman"/>
                <w:spacing w:val="2"/>
                <w:sz w:val="20"/>
                <w:szCs w:val="20"/>
              </w:rPr>
              <w:t xml:space="preserve">, su </w:t>
            </w:r>
            <w:r w:rsidR="007B62DB">
              <w:rPr>
                <w:rFonts w:ascii="Times New Roman" w:hAnsi="Times New Roman"/>
                <w:spacing w:val="2"/>
                <w:sz w:val="20"/>
                <w:szCs w:val="20"/>
              </w:rPr>
              <w:t xml:space="preserve"> gibi </w:t>
            </w:r>
            <w:r w:rsidR="00BC5D21">
              <w:rPr>
                <w:rFonts w:ascii="Times New Roman" w:hAnsi="Times New Roman"/>
                <w:spacing w:val="2"/>
                <w:sz w:val="20"/>
                <w:szCs w:val="20"/>
              </w:rPr>
              <w:t xml:space="preserve">filtreleri  </w:t>
            </w:r>
            <w:r w:rsidRPr="00E12E6B">
              <w:rPr>
                <w:rFonts w:ascii="Times New Roman" w:hAnsi="Times New Roman"/>
                <w:spacing w:val="2"/>
                <w:sz w:val="20"/>
                <w:szCs w:val="20"/>
              </w:rPr>
              <w:t>değiştirir.</w:t>
            </w:r>
          </w:p>
        </w:tc>
      </w:tr>
      <w:tr w:rsidR="00E12E6B" w:rsidRPr="006B70B1" w:rsidTr="00E12E6B">
        <w:trPr>
          <w:trHeight w:hRule="exact" w:val="839"/>
        </w:trPr>
        <w:tc>
          <w:tcPr>
            <w:tcW w:w="583" w:type="dxa"/>
            <w:vMerge/>
            <w:vAlign w:val="center"/>
          </w:tcPr>
          <w:p w:rsidR="00E12E6B" w:rsidRPr="006B70B1" w:rsidRDefault="00E12E6B" w:rsidP="00B971BB">
            <w:pPr>
              <w:spacing w:after="0"/>
              <w:rPr>
                <w:rFonts w:ascii="Times New Roman" w:hAnsi="Times New Roman"/>
                <w:sz w:val="20"/>
                <w:szCs w:val="20"/>
              </w:rPr>
            </w:pPr>
          </w:p>
        </w:tc>
        <w:tc>
          <w:tcPr>
            <w:tcW w:w="2425" w:type="dxa"/>
            <w:vMerge/>
            <w:vAlign w:val="center"/>
          </w:tcPr>
          <w:p w:rsidR="00E12E6B" w:rsidRPr="006B70B1" w:rsidRDefault="00E12E6B" w:rsidP="00B971BB">
            <w:pPr>
              <w:tabs>
                <w:tab w:val="left" w:pos="2820"/>
              </w:tabs>
              <w:spacing w:after="0"/>
              <w:rPr>
                <w:rFonts w:ascii="Times New Roman" w:hAnsi="Times New Roman"/>
                <w:sz w:val="20"/>
                <w:szCs w:val="20"/>
              </w:rPr>
            </w:pPr>
          </w:p>
        </w:tc>
        <w:tc>
          <w:tcPr>
            <w:tcW w:w="720" w:type="dxa"/>
            <w:vMerge/>
            <w:vAlign w:val="center"/>
          </w:tcPr>
          <w:p w:rsidR="00E12E6B" w:rsidRDefault="00E12E6B" w:rsidP="00B971BB">
            <w:pPr>
              <w:spacing w:after="0"/>
              <w:rPr>
                <w:rFonts w:ascii="Times New Roman" w:hAnsi="Times New Roman"/>
                <w:b/>
                <w:sz w:val="20"/>
                <w:szCs w:val="20"/>
              </w:rPr>
            </w:pPr>
          </w:p>
        </w:tc>
        <w:tc>
          <w:tcPr>
            <w:tcW w:w="2696" w:type="dxa"/>
            <w:vMerge/>
            <w:vAlign w:val="center"/>
          </w:tcPr>
          <w:p w:rsidR="00E12E6B" w:rsidRPr="00AB7F92" w:rsidRDefault="00E12E6B"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12E6B" w:rsidRDefault="00A67C10" w:rsidP="00B971BB">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5</w:t>
            </w:r>
          </w:p>
        </w:tc>
        <w:tc>
          <w:tcPr>
            <w:tcW w:w="6851" w:type="dxa"/>
            <w:tcBorders>
              <w:top w:val="single" w:sz="4" w:space="0" w:color="auto"/>
              <w:bottom w:val="single" w:sz="4" w:space="0" w:color="auto"/>
            </w:tcBorders>
            <w:vAlign w:val="center"/>
          </w:tcPr>
          <w:p w:rsidR="00E12E6B" w:rsidRPr="00E12E6B" w:rsidRDefault="00E12E6B" w:rsidP="00E12E6B">
            <w:pPr>
              <w:spacing w:after="0"/>
              <w:rPr>
                <w:rFonts w:ascii="Times New Roman" w:hAnsi="Times New Roman"/>
                <w:spacing w:val="2"/>
                <w:sz w:val="20"/>
                <w:szCs w:val="20"/>
              </w:rPr>
            </w:pPr>
            <w:r w:rsidRPr="00E12E6B">
              <w:rPr>
                <w:rFonts w:ascii="Times New Roman" w:hAnsi="Times New Roman"/>
                <w:spacing w:val="2"/>
                <w:sz w:val="20"/>
                <w:szCs w:val="20"/>
              </w:rPr>
              <w:t>Bakım sırasında tespit edilen ve anında giderilemeyen sorunlarından ötürü kullanılmaması gereken parçalar/işlevler ile ilgili kurum/şirketi bilgilendirir.</w:t>
            </w:r>
          </w:p>
        </w:tc>
      </w:tr>
    </w:tbl>
    <w:p w:rsidR="007730DA" w:rsidRDefault="007730DA" w:rsidP="00553346">
      <w:pPr>
        <w:pStyle w:val="ListeParagraf"/>
        <w:ind w:left="357"/>
        <w:outlineLvl w:val="1"/>
        <w:rPr>
          <w:rFonts w:ascii="Times New Roman" w:hAnsi="Times New Roman"/>
          <w:b/>
          <w:sz w:val="24"/>
          <w:szCs w:val="24"/>
        </w:rPr>
      </w:pPr>
    </w:p>
    <w:p w:rsidR="003662B4" w:rsidRDefault="003662B4" w:rsidP="00553346">
      <w:pPr>
        <w:pStyle w:val="ListeParagraf"/>
        <w:ind w:left="357"/>
        <w:outlineLvl w:val="1"/>
        <w:rPr>
          <w:rFonts w:ascii="Times New Roman" w:hAnsi="Times New Roman"/>
          <w:b/>
          <w:sz w:val="24"/>
          <w:szCs w:val="24"/>
        </w:rPr>
      </w:pPr>
    </w:p>
    <w:p w:rsidR="003662B4" w:rsidRDefault="003662B4" w:rsidP="00553346">
      <w:pPr>
        <w:pStyle w:val="ListeParagraf"/>
        <w:ind w:left="357"/>
        <w:outlineLvl w:val="1"/>
        <w:rPr>
          <w:rFonts w:ascii="Times New Roman" w:hAnsi="Times New Roman"/>
          <w:b/>
          <w:sz w:val="24"/>
          <w:szCs w:val="24"/>
        </w:rPr>
      </w:pPr>
    </w:p>
    <w:p w:rsidR="003662B4" w:rsidRDefault="003662B4" w:rsidP="00553346">
      <w:pPr>
        <w:pStyle w:val="ListeParagraf"/>
        <w:ind w:left="357"/>
        <w:outlineLvl w:val="1"/>
        <w:rPr>
          <w:rFonts w:ascii="Times New Roman" w:hAnsi="Times New Roman"/>
          <w:b/>
          <w:sz w:val="24"/>
          <w:szCs w:val="24"/>
        </w:rPr>
      </w:pPr>
    </w:p>
    <w:p w:rsidR="007B62DB" w:rsidRDefault="007B62DB" w:rsidP="00553346">
      <w:pPr>
        <w:pStyle w:val="ListeParagraf"/>
        <w:ind w:left="357"/>
        <w:outlineLvl w:val="1"/>
        <w:rPr>
          <w:rFonts w:ascii="Times New Roman" w:hAnsi="Times New Roman"/>
          <w:b/>
          <w:sz w:val="24"/>
          <w:szCs w:val="24"/>
        </w:rPr>
      </w:pPr>
    </w:p>
    <w:p w:rsidR="007B62DB" w:rsidRDefault="007B62DB" w:rsidP="00553346">
      <w:pPr>
        <w:pStyle w:val="ListeParagraf"/>
        <w:ind w:left="357"/>
        <w:outlineLvl w:val="1"/>
        <w:rPr>
          <w:rFonts w:ascii="Times New Roman" w:hAnsi="Times New Roman"/>
          <w:b/>
          <w:sz w:val="24"/>
          <w:szCs w:val="24"/>
        </w:rPr>
      </w:pPr>
    </w:p>
    <w:p w:rsidR="003662B4" w:rsidRDefault="003662B4"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12E6B" w:rsidRPr="006B70B1" w:rsidTr="00B971BB">
        <w:trPr>
          <w:trHeight w:val="530"/>
        </w:trPr>
        <w:tc>
          <w:tcPr>
            <w:tcW w:w="3008" w:type="dxa"/>
            <w:gridSpan w:val="2"/>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12E6B" w:rsidRPr="006B70B1" w:rsidTr="00B971BB">
        <w:trPr>
          <w:trHeight w:val="530"/>
        </w:trPr>
        <w:tc>
          <w:tcPr>
            <w:tcW w:w="583" w:type="dxa"/>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12E6B" w:rsidRPr="006B70B1" w:rsidRDefault="00E12E6B"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491FD3" w:rsidRPr="006B70B1" w:rsidTr="00B971BB">
        <w:trPr>
          <w:trHeight w:hRule="exact" w:val="654"/>
        </w:trPr>
        <w:tc>
          <w:tcPr>
            <w:tcW w:w="583" w:type="dxa"/>
            <w:vMerge w:val="restart"/>
            <w:vAlign w:val="center"/>
          </w:tcPr>
          <w:p w:rsidR="00491FD3" w:rsidRPr="006B70B1" w:rsidRDefault="00491FD3" w:rsidP="00B971BB">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491FD3" w:rsidRPr="002B35C2" w:rsidRDefault="00491FD3" w:rsidP="00B971BB">
            <w:pPr>
              <w:tabs>
                <w:tab w:val="left" w:pos="2820"/>
              </w:tabs>
              <w:spacing w:after="0"/>
              <w:rPr>
                <w:rFonts w:ascii="Times New Roman" w:hAnsi="Times New Roman"/>
                <w:b/>
                <w:sz w:val="20"/>
                <w:szCs w:val="20"/>
              </w:rPr>
            </w:pPr>
            <w:r w:rsidRPr="00331B92">
              <w:rPr>
                <w:rFonts w:ascii="Times New Roman" w:hAnsi="Times New Roman"/>
                <w:b/>
                <w:sz w:val="20"/>
                <w:szCs w:val="20"/>
              </w:rPr>
              <w:t>Arızayı Gidermek</w:t>
            </w:r>
            <w:r>
              <w:rPr>
                <w:rFonts w:ascii="Times New Roman" w:hAnsi="Times New Roman"/>
                <w:b/>
                <w:sz w:val="20"/>
                <w:szCs w:val="20"/>
              </w:rPr>
              <w:t xml:space="preserve"> (Devamı var)</w:t>
            </w:r>
          </w:p>
        </w:tc>
        <w:tc>
          <w:tcPr>
            <w:tcW w:w="720" w:type="dxa"/>
            <w:vMerge w:val="restart"/>
            <w:vAlign w:val="center"/>
          </w:tcPr>
          <w:p w:rsidR="00491FD3" w:rsidRPr="006B70B1" w:rsidRDefault="00491FD3" w:rsidP="00B971BB">
            <w:pPr>
              <w:spacing w:after="0"/>
              <w:rPr>
                <w:rFonts w:ascii="Times New Roman" w:hAnsi="Times New Roman"/>
                <w:b/>
                <w:sz w:val="20"/>
                <w:szCs w:val="20"/>
              </w:rPr>
            </w:pPr>
            <w:r>
              <w:rPr>
                <w:rFonts w:ascii="Times New Roman" w:hAnsi="Times New Roman"/>
                <w:b/>
                <w:sz w:val="20"/>
                <w:szCs w:val="20"/>
              </w:rPr>
              <w:t>E.1</w:t>
            </w:r>
          </w:p>
        </w:tc>
        <w:tc>
          <w:tcPr>
            <w:tcW w:w="2696" w:type="dxa"/>
            <w:vMerge w:val="restart"/>
            <w:vAlign w:val="center"/>
          </w:tcPr>
          <w:p w:rsidR="00491FD3" w:rsidRPr="00491FD3" w:rsidRDefault="00491FD3" w:rsidP="00491FD3">
            <w:pPr>
              <w:rPr>
                <w:rFonts w:cs="Calibri"/>
                <w:color w:val="000000"/>
                <w:sz w:val="24"/>
                <w:szCs w:val="24"/>
              </w:rPr>
            </w:pPr>
            <w:r w:rsidRPr="00491FD3">
              <w:rPr>
                <w:rFonts w:ascii="Times New Roman" w:hAnsi="Times New Roman"/>
                <w:spacing w:val="2"/>
                <w:sz w:val="20"/>
                <w:szCs w:val="20"/>
              </w:rPr>
              <w:t>Arıza tanımını yapmak</w:t>
            </w:r>
          </w:p>
        </w:tc>
        <w:tc>
          <w:tcPr>
            <w:tcW w:w="899" w:type="dxa"/>
            <w:shd w:val="clear" w:color="auto" w:fill="auto"/>
            <w:vAlign w:val="center"/>
          </w:tcPr>
          <w:p w:rsidR="00491FD3" w:rsidRPr="006B70B1" w:rsidRDefault="00491FD3" w:rsidP="00B971BB">
            <w:pPr>
              <w:spacing w:after="0"/>
              <w:rPr>
                <w:rFonts w:ascii="Times New Roman" w:hAnsi="Times New Roman"/>
                <w:b/>
                <w:sz w:val="20"/>
                <w:szCs w:val="20"/>
              </w:rPr>
            </w:pPr>
            <w:r>
              <w:rPr>
                <w:rFonts w:ascii="Times New Roman" w:hAnsi="Times New Roman"/>
                <w:b/>
                <w:sz w:val="20"/>
                <w:szCs w:val="20"/>
              </w:rPr>
              <w:t>E.1</w:t>
            </w:r>
            <w:r w:rsidRPr="006B70B1">
              <w:rPr>
                <w:rFonts w:ascii="Times New Roman" w:hAnsi="Times New Roman"/>
                <w:b/>
                <w:sz w:val="20"/>
                <w:szCs w:val="20"/>
              </w:rPr>
              <w:t>.1</w:t>
            </w:r>
          </w:p>
        </w:tc>
        <w:tc>
          <w:tcPr>
            <w:tcW w:w="6851" w:type="dxa"/>
            <w:vAlign w:val="center"/>
          </w:tcPr>
          <w:p w:rsidR="00491FD3" w:rsidRPr="00491FD3" w:rsidRDefault="00491FD3" w:rsidP="004A7D3C">
            <w:pPr>
              <w:spacing w:after="0"/>
              <w:rPr>
                <w:rFonts w:ascii="Times New Roman" w:hAnsi="Times New Roman"/>
                <w:spacing w:val="2"/>
                <w:sz w:val="20"/>
                <w:szCs w:val="20"/>
              </w:rPr>
            </w:pPr>
            <w:r w:rsidRPr="00491FD3">
              <w:rPr>
                <w:rFonts w:ascii="Times New Roman" w:hAnsi="Times New Roman"/>
                <w:spacing w:val="2"/>
                <w:sz w:val="20"/>
                <w:szCs w:val="20"/>
              </w:rPr>
              <w:t>Arızanın</w:t>
            </w:r>
            <w:r w:rsidR="004A7D3C">
              <w:rPr>
                <w:rFonts w:ascii="Times New Roman" w:hAnsi="Times New Roman"/>
                <w:spacing w:val="2"/>
                <w:sz w:val="20"/>
                <w:szCs w:val="20"/>
              </w:rPr>
              <w:t>;</w:t>
            </w:r>
            <w:r w:rsidRPr="00491FD3">
              <w:rPr>
                <w:rFonts w:ascii="Times New Roman" w:hAnsi="Times New Roman"/>
                <w:spacing w:val="2"/>
                <w:sz w:val="20"/>
                <w:szCs w:val="20"/>
              </w:rPr>
              <w:t xml:space="preserve"> kullanıcı hatası, çevresel faktörler, sis</w:t>
            </w:r>
            <w:r w:rsidR="00EE5AC0">
              <w:rPr>
                <w:rFonts w:ascii="Times New Roman" w:hAnsi="Times New Roman"/>
                <w:spacing w:val="2"/>
                <w:sz w:val="20"/>
                <w:szCs w:val="20"/>
              </w:rPr>
              <w:t>tem hatası, ayar bozukluğu</w:t>
            </w:r>
            <w:r w:rsidR="004A7D3C">
              <w:rPr>
                <w:rFonts w:ascii="Times New Roman" w:hAnsi="Times New Roman"/>
                <w:spacing w:val="2"/>
                <w:sz w:val="20"/>
                <w:szCs w:val="20"/>
              </w:rPr>
              <w:t xml:space="preserve"> gibi</w:t>
            </w:r>
            <w:r w:rsidR="004A7D3C" w:rsidRPr="00491FD3">
              <w:rPr>
                <w:rFonts w:ascii="Times New Roman" w:hAnsi="Times New Roman"/>
                <w:spacing w:val="2"/>
                <w:sz w:val="20"/>
                <w:szCs w:val="20"/>
              </w:rPr>
              <w:t xml:space="preserve"> oluşma ş</w:t>
            </w:r>
            <w:r w:rsidR="004A7D3C">
              <w:rPr>
                <w:rFonts w:ascii="Times New Roman" w:hAnsi="Times New Roman"/>
                <w:spacing w:val="2"/>
                <w:sz w:val="20"/>
                <w:szCs w:val="20"/>
              </w:rPr>
              <w:t xml:space="preserve">artlarını </w:t>
            </w:r>
            <w:r w:rsidR="00BC5D21" w:rsidRPr="00491FD3">
              <w:rPr>
                <w:rFonts w:ascii="Times New Roman" w:hAnsi="Times New Roman"/>
                <w:spacing w:val="2"/>
                <w:sz w:val="20"/>
                <w:szCs w:val="20"/>
              </w:rPr>
              <w:t>öğrenir</w:t>
            </w:r>
          </w:p>
        </w:tc>
      </w:tr>
      <w:tr w:rsidR="00491FD3" w:rsidRPr="006B70B1" w:rsidTr="001B5184">
        <w:trPr>
          <w:trHeight w:hRule="exact" w:val="565"/>
        </w:trPr>
        <w:tc>
          <w:tcPr>
            <w:tcW w:w="583" w:type="dxa"/>
            <w:vMerge/>
            <w:vAlign w:val="center"/>
          </w:tcPr>
          <w:p w:rsidR="00491FD3" w:rsidRPr="006B70B1" w:rsidRDefault="00491FD3" w:rsidP="00B971BB">
            <w:pPr>
              <w:spacing w:after="0"/>
              <w:rPr>
                <w:rFonts w:ascii="Times New Roman" w:hAnsi="Times New Roman"/>
                <w:sz w:val="20"/>
                <w:szCs w:val="20"/>
              </w:rPr>
            </w:pPr>
          </w:p>
        </w:tc>
        <w:tc>
          <w:tcPr>
            <w:tcW w:w="2425" w:type="dxa"/>
            <w:vMerge/>
            <w:vAlign w:val="center"/>
          </w:tcPr>
          <w:p w:rsidR="00491FD3" w:rsidRPr="006B70B1" w:rsidRDefault="00491FD3" w:rsidP="00B971BB">
            <w:pPr>
              <w:tabs>
                <w:tab w:val="left" w:pos="2820"/>
              </w:tabs>
              <w:spacing w:after="0"/>
              <w:rPr>
                <w:rFonts w:ascii="Times New Roman" w:hAnsi="Times New Roman"/>
                <w:sz w:val="20"/>
                <w:szCs w:val="20"/>
              </w:rPr>
            </w:pPr>
          </w:p>
        </w:tc>
        <w:tc>
          <w:tcPr>
            <w:tcW w:w="720" w:type="dxa"/>
            <w:vMerge/>
            <w:vAlign w:val="center"/>
          </w:tcPr>
          <w:p w:rsidR="00491FD3" w:rsidRPr="006B70B1" w:rsidRDefault="00491FD3" w:rsidP="00B971BB">
            <w:pPr>
              <w:spacing w:after="0"/>
              <w:rPr>
                <w:rFonts w:ascii="Times New Roman" w:hAnsi="Times New Roman"/>
                <w:b/>
                <w:sz w:val="20"/>
                <w:szCs w:val="20"/>
              </w:rPr>
            </w:pPr>
          </w:p>
        </w:tc>
        <w:tc>
          <w:tcPr>
            <w:tcW w:w="2696" w:type="dxa"/>
            <w:vMerge/>
            <w:vAlign w:val="center"/>
          </w:tcPr>
          <w:p w:rsidR="00491FD3" w:rsidRPr="006B70B1" w:rsidRDefault="00491FD3" w:rsidP="00B971BB">
            <w:pPr>
              <w:spacing w:after="0"/>
              <w:rPr>
                <w:rFonts w:ascii="Times New Roman" w:hAnsi="Times New Roman"/>
                <w:bCs/>
                <w:sz w:val="20"/>
                <w:szCs w:val="20"/>
              </w:rPr>
            </w:pPr>
          </w:p>
        </w:tc>
        <w:tc>
          <w:tcPr>
            <w:tcW w:w="899" w:type="dxa"/>
            <w:shd w:val="clear" w:color="auto" w:fill="auto"/>
            <w:vAlign w:val="center"/>
          </w:tcPr>
          <w:p w:rsidR="00491FD3" w:rsidRPr="006B70B1" w:rsidRDefault="00491FD3" w:rsidP="00B971BB">
            <w:pPr>
              <w:spacing w:after="0"/>
              <w:rPr>
                <w:rFonts w:ascii="Times New Roman" w:hAnsi="Times New Roman"/>
                <w:b/>
                <w:sz w:val="20"/>
                <w:szCs w:val="20"/>
              </w:rPr>
            </w:pPr>
            <w:r>
              <w:rPr>
                <w:rFonts w:ascii="Times New Roman" w:hAnsi="Times New Roman"/>
                <w:b/>
                <w:sz w:val="20"/>
                <w:szCs w:val="20"/>
              </w:rPr>
              <w:t>E.1.2</w:t>
            </w:r>
          </w:p>
        </w:tc>
        <w:tc>
          <w:tcPr>
            <w:tcW w:w="6851" w:type="dxa"/>
            <w:vAlign w:val="center"/>
          </w:tcPr>
          <w:p w:rsidR="00491FD3" w:rsidRPr="00491FD3" w:rsidRDefault="00BA1067" w:rsidP="00B971BB">
            <w:pPr>
              <w:spacing w:after="0"/>
              <w:rPr>
                <w:rFonts w:ascii="Times New Roman" w:hAnsi="Times New Roman"/>
                <w:spacing w:val="2"/>
                <w:sz w:val="20"/>
                <w:szCs w:val="20"/>
              </w:rPr>
            </w:pPr>
            <w:r>
              <w:rPr>
                <w:rFonts w:ascii="Times New Roman" w:hAnsi="Times New Roman"/>
                <w:spacing w:val="2"/>
                <w:sz w:val="20"/>
                <w:szCs w:val="20"/>
              </w:rPr>
              <w:t>S</w:t>
            </w:r>
            <w:r w:rsidRPr="00504263">
              <w:rPr>
                <w:rFonts w:ascii="Times New Roman" w:hAnsi="Times New Roman"/>
                <w:spacing w:val="2"/>
                <w:sz w:val="20"/>
                <w:szCs w:val="20"/>
              </w:rPr>
              <w:t xml:space="preserve">istemin </w:t>
            </w:r>
            <w:r>
              <w:rPr>
                <w:rFonts w:ascii="Times New Roman" w:hAnsi="Times New Roman"/>
                <w:spacing w:val="2"/>
                <w:sz w:val="20"/>
                <w:szCs w:val="20"/>
              </w:rPr>
              <w:t>/</w:t>
            </w:r>
            <w:r w:rsidRPr="00504263">
              <w:rPr>
                <w:rFonts w:ascii="Times New Roman" w:hAnsi="Times New Roman"/>
                <w:spacing w:val="2"/>
                <w:sz w:val="20"/>
                <w:szCs w:val="20"/>
              </w:rPr>
              <w:t xml:space="preserve">Cihazın </w:t>
            </w:r>
            <w:r w:rsidR="00491FD3" w:rsidRPr="00491FD3">
              <w:rPr>
                <w:rFonts w:ascii="Times New Roman" w:hAnsi="Times New Roman"/>
                <w:spacing w:val="2"/>
                <w:sz w:val="20"/>
                <w:szCs w:val="20"/>
              </w:rPr>
              <w:t xml:space="preserve">elektriksel, mekanik, </w:t>
            </w:r>
            <w:proofErr w:type="spellStart"/>
            <w:r w:rsidR="00491FD3" w:rsidRPr="00491FD3">
              <w:rPr>
                <w:rFonts w:ascii="Times New Roman" w:hAnsi="Times New Roman"/>
                <w:spacing w:val="2"/>
                <w:sz w:val="20"/>
                <w:szCs w:val="20"/>
              </w:rPr>
              <w:t>pnömatik</w:t>
            </w:r>
            <w:proofErr w:type="spellEnd"/>
            <w:r w:rsidR="00491FD3" w:rsidRPr="00491FD3">
              <w:rPr>
                <w:rFonts w:ascii="Times New Roman" w:hAnsi="Times New Roman"/>
                <w:spacing w:val="2"/>
                <w:sz w:val="20"/>
                <w:szCs w:val="20"/>
              </w:rPr>
              <w:t xml:space="preserve"> vb kendi-kendini test özelliğini çalıştırır. </w:t>
            </w:r>
          </w:p>
        </w:tc>
      </w:tr>
      <w:tr w:rsidR="00491FD3" w:rsidRPr="006B70B1" w:rsidTr="00EE5AC0">
        <w:trPr>
          <w:trHeight w:hRule="exact" w:val="433"/>
        </w:trPr>
        <w:tc>
          <w:tcPr>
            <w:tcW w:w="583" w:type="dxa"/>
            <w:vMerge/>
            <w:vAlign w:val="center"/>
          </w:tcPr>
          <w:p w:rsidR="00491FD3" w:rsidRPr="006B70B1" w:rsidRDefault="00491FD3" w:rsidP="00B971BB">
            <w:pPr>
              <w:spacing w:after="0"/>
              <w:rPr>
                <w:rFonts w:ascii="Times New Roman" w:hAnsi="Times New Roman"/>
                <w:sz w:val="20"/>
                <w:szCs w:val="20"/>
              </w:rPr>
            </w:pPr>
          </w:p>
        </w:tc>
        <w:tc>
          <w:tcPr>
            <w:tcW w:w="2425" w:type="dxa"/>
            <w:vMerge/>
            <w:vAlign w:val="center"/>
          </w:tcPr>
          <w:p w:rsidR="00491FD3" w:rsidRPr="006B70B1" w:rsidRDefault="00491FD3" w:rsidP="00B971BB">
            <w:pPr>
              <w:tabs>
                <w:tab w:val="left" w:pos="2820"/>
              </w:tabs>
              <w:spacing w:after="0"/>
              <w:rPr>
                <w:rFonts w:ascii="Times New Roman" w:hAnsi="Times New Roman"/>
                <w:sz w:val="20"/>
                <w:szCs w:val="20"/>
              </w:rPr>
            </w:pPr>
          </w:p>
        </w:tc>
        <w:tc>
          <w:tcPr>
            <w:tcW w:w="720" w:type="dxa"/>
            <w:vMerge/>
            <w:vAlign w:val="center"/>
          </w:tcPr>
          <w:p w:rsidR="00491FD3" w:rsidRPr="006B70B1" w:rsidRDefault="00491FD3" w:rsidP="00B971BB">
            <w:pPr>
              <w:spacing w:after="0"/>
              <w:rPr>
                <w:rFonts w:ascii="Times New Roman" w:hAnsi="Times New Roman"/>
                <w:b/>
                <w:sz w:val="20"/>
                <w:szCs w:val="20"/>
              </w:rPr>
            </w:pPr>
          </w:p>
        </w:tc>
        <w:tc>
          <w:tcPr>
            <w:tcW w:w="2696" w:type="dxa"/>
            <w:vMerge/>
            <w:vAlign w:val="center"/>
          </w:tcPr>
          <w:p w:rsidR="00491FD3" w:rsidRPr="006B70B1" w:rsidRDefault="00491FD3" w:rsidP="00B971BB">
            <w:pPr>
              <w:spacing w:after="0"/>
              <w:rPr>
                <w:rFonts w:ascii="Times New Roman" w:hAnsi="Times New Roman"/>
                <w:bCs/>
                <w:sz w:val="20"/>
                <w:szCs w:val="20"/>
              </w:rPr>
            </w:pPr>
          </w:p>
        </w:tc>
        <w:tc>
          <w:tcPr>
            <w:tcW w:w="899" w:type="dxa"/>
            <w:shd w:val="clear" w:color="auto" w:fill="auto"/>
            <w:vAlign w:val="center"/>
          </w:tcPr>
          <w:p w:rsidR="00491FD3" w:rsidRDefault="00491FD3" w:rsidP="00B971BB">
            <w:pPr>
              <w:spacing w:after="0"/>
              <w:rPr>
                <w:rFonts w:ascii="Times New Roman" w:hAnsi="Times New Roman"/>
                <w:b/>
                <w:sz w:val="20"/>
                <w:szCs w:val="20"/>
              </w:rPr>
            </w:pPr>
            <w:r>
              <w:rPr>
                <w:rFonts w:ascii="Times New Roman" w:hAnsi="Times New Roman"/>
                <w:b/>
                <w:sz w:val="20"/>
                <w:szCs w:val="20"/>
              </w:rPr>
              <w:t>E.1</w:t>
            </w:r>
            <w:r w:rsidRPr="006B70B1">
              <w:rPr>
                <w:rFonts w:ascii="Times New Roman" w:hAnsi="Times New Roman"/>
                <w:b/>
                <w:sz w:val="20"/>
                <w:szCs w:val="20"/>
              </w:rPr>
              <w:t>.</w:t>
            </w:r>
            <w:r>
              <w:rPr>
                <w:rFonts w:ascii="Times New Roman" w:hAnsi="Times New Roman"/>
                <w:b/>
                <w:sz w:val="20"/>
                <w:szCs w:val="20"/>
              </w:rPr>
              <w:t>3</w:t>
            </w:r>
          </w:p>
        </w:tc>
        <w:tc>
          <w:tcPr>
            <w:tcW w:w="6851" w:type="dxa"/>
            <w:vAlign w:val="center"/>
          </w:tcPr>
          <w:p w:rsidR="00491FD3" w:rsidRPr="00491FD3" w:rsidRDefault="00491FD3" w:rsidP="00EE5AC0">
            <w:pPr>
              <w:spacing w:after="0"/>
              <w:rPr>
                <w:rFonts w:ascii="Times New Roman" w:hAnsi="Times New Roman"/>
                <w:spacing w:val="2"/>
                <w:sz w:val="20"/>
                <w:szCs w:val="20"/>
              </w:rPr>
            </w:pPr>
            <w:r w:rsidRPr="00491FD3">
              <w:rPr>
                <w:rFonts w:ascii="Times New Roman" w:hAnsi="Times New Roman"/>
                <w:spacing w:val="2"/>
                <w:sz w:val="20"/>
                <w:szCs w:val="20"/>
              </w:rPr>
              <w:t>Cihazın ekranında oluşan hata kodlarını kontrol eder</w:t>
            </w:r>
          </w:p>
        </w:tc>
      </w:tr>
      <w:tr w:rsidR="00A80CB2" w:rsidRPr="006B70B1" w:rsidTr="00EE5AC0">
        <w:trPr>
          <w:trHeight w:hRule="exact" w:val="411"/>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Pr="006B70B1" w:rsidRDefault="00A80CB2" w:rsidP="00B971BB">
            <w:pPr>
              <w:spacing w:after="0"/>
              <w:rPr>
                <w:rFonts w:ascii="Times New Roman" w:hAnsi="Times New Roman"/>
                <w:b/>
                <w:sz w:val="20"/>
                <w:szCs w:val="20"/>
              </w:rPr>
            </w:pPr>
          </w:p>
        </w:tc>
        <w:tc>
          <w:tcPr>
            <w:tcW w:w="2696" w:type="dxa"/>
            <w:vMerge/>
            <w:vAlign w:val="center"/>
          </w:tcPr>
          <w:p w:rsidR="00A80CB2" w:rsidRPr="006B70B1" w:rsidRDefault="00A80CB2" w:rsidP="00B971BB">
            <w:pPr>
              <w:spacing w:after="0"/>
              <w:rPr>
                <w:rFonts w:ascii="Times New Roman" w:hAnsi="Times New Roman"/>
                <w:bCs/>
                <w:sz w:val="20"/>
                <w:szCs w:val="20"/>
              </w:rPr>
            </w:pPr>
          </w:p>
        </w:tc>
        <w:tc>
          <w:tcPr>
            <w:tcW w:w="899" w:type="dxa"/>
            <w:shd w:val="clear" w:color="auto" w:fill="auto"/>
            <w:vAlign w:val="center"/>
          </w:tcPr>
          <w:p w:rsidR="00A80CB2" w:rsidRPr="006B70B1" w:rsidRDefault="00A80CB2" w:rsidP="006C6AE9">
            <w:pPr>
              <w:spacing w:after="0"/>
              <w:rPr>
                <w:rFonts w:ascii="Times New Roman" w:hAnsi="Times New Roman"/>
                <w:b/>
                <w:sz w:val="20"/>
                <w:szCs w:val="20"/>
              </w:rPr>
            </w:pPr>
            <w:r>
              <w:rPr>
                <w:rFonts w:ascii="Times New Roman" w:hAnsi="Times New Roman"/>
                <w:b/>
                <w:sz w:val="20"/>
                <w:szCs w:val="20"/>
              </w:rPr>
              <w:t>E.1.4</w:t>
            </w:r>
          </w:p>
        </w:tc>
        <w:tc>
          <w:tcPr>
            <w:tcW w:w="6851" w:type="dxa"/>
            <w:vAlign w:val="center"/>
          </w:tcPr>
          <w:p w:rsidR="00A80CB2" w:rsidRPr="00491FD3" w:rsidRDefault="00BC5D21" w:rsidP="00EE5AC0">
            <w:pPr>
              <w:spacing w:after="0"/>
              <w:rPr>
                <w:rFonts w:ascii="Times New Roman" w:hAnsi="Times New Roman"/>
                <w:spacing w:val="2"/>
                <w:sz w:val="20"/>
                <w:szCs w:val="20"/>
              </w:rPr>
            </w:pPr>
            <w:r w:rsidRPr="00491FD3">
              <w:rPr>
                <w:rFonts w:ascii="Times New Roman" w:hAnsi="Times New Roman"/>
                <w:spacing w:val="2"/>
                <w:sz w:val="20"/>
                <w:szCs w:val="20"/>
              </w:rPr>
              <w:t>Cihaz kullanım</w:t>
            </w:r>
            <w:r w:rsidR="00A80CB2" w:rsidRPr="00491FD3">
              <w:rPr>
                <w:rFonts w:ascii="Times New Roman" w:hAnsi="Times New Roman"/>
                <w:spacing w:val="2"/>
                <w:sz w:val="20"/>
                <w:szCs w:val="20"/>
              </w:rPr>
              <w:t xml:space="preserve"> doğrulama testlerini yapar.</w:t>
            </w:r>
          </w:p>
        </w:tc>
      </w:tr>
      <w:tr w:rsidR="00A80CB2" w:rsidRPr="006B70B1" w:rsidTr="00EE5AC0">
        <w:trPr>
          <w:trHeight w:hRule="exact" w:val="430"/>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Pr="006B70B1" w:rsidRDefault="00A80CB2" w:rsidP="00B971BB">
            <w:pPr>
              <w:spacing w:after="0"/>
              <w:rPr>
                <w:rFonts w:ascii="Times New Roman" w:hAnsi="Times New Roman"/>
                <w:b/>
                <w:sz w:val="20"/>
                <w:szCs w:val="20"/>
              </w:rPr>
            </w:pPr>
          </w:p>
        </w:tc>
        <w:tc>
          <w:tcPr>
            <w:tcW w:w="2696" w:type="dxa"/>
            <w:vMerge/>
            <w:vAlign w:val="center"/>
          </w:tcPr>
          <w:p w:rsidR="00A80CB2" w:rsidRPr="006B70B1" w:rsidRDefault="00A80CB2" w:rsidP="00B971BB">
            <w:pPr>
              <w:spacing w:after="0"/>
              <w:rPr>
                <w:rFonts w:ascii="Times New Roman" w:hAnsi="Times New Roman"/>
                <w:bCs/>
                <w:sz w:val="20"/>
                <w:szCs w:val="20"/>
              </w:rPr>
            </w:pPr>
          </w:p>
        </w:tc>
        <w:tc>
          <w:tcPr>
            <w:tcW w:w="899" w:type="dxa"/>
            <w:shd w:val="clear" w:color="auto" w:fill="auto"/>
            <w:vAlign w:val="center"/>
          </w:tcPr>
          <w:p w:rsidR="00A80CB2" w:rsidRPr="006B70B1" w:rsidRDefault="00A80CB2" w:rsidP="006C6AE9">
            <w:pPr>
              <w:spacing w:after="0"/>
              <w:rPr>
                <w:rFonts w:ascii="Times New Roman" w:hAnsi="Times New Roman"/>
                <w:b/>
                <w:sz w:val="20"/>
                <w:szCs w:val="20"/>
              </w:rPr>
            </w:pPr>
            <w:r>
              <w:rPr>
                <w:rFonts w:ascii="Times New Roman" w:hAnsi="Times New Roman"/>
                <w:b/>
                <w:sz w:val="20"/>
                <w:szCs w:val="20"/>
              </w:rPr>
              <w:t>E.1.5</w:t>
            </w:r>
          </w:p>
        </w:tc>
        <w:tc>
          <w:tcPr>
            <w:tcW w:w="6851" w:type="dxa"/>
            <w:vAlign w:val="center"/>
          </w:tcPr>
          <w:p w:rsidR="00A80CB2" w:rsidRPr="00491FD3" w:rsidRDefault="00A80CB2" w:rsidP="00EE5AC0">
            <w:pPr>
              <w:spacing w:after="0"/>
              <w:rPr>
                <w:rFonts w:ascii="Times New Roman" w:hAnsi="Times New Roman"/>
                <w:spacing w:val="2"/>
                <w:sz w:val="20"/>
                <w:szCs w:val="20"/>
              </w:rPr>
            </w:pPr>
            <w:r w:rsidRPr="0009594F">
              <w:rPr>
                <w:rFonts w:ascii="Times New Roman" w:hAnsi="Times New Roman"/>
                <w:spacing w:val="2"/>
                <w:sz w:val="20"/>
                <w:szCs w:val="20"/>
              </w:rPr>
              <w:t xml:space="preserve">Arızalı </w:t>
            </w:r>
            <w:r w:rsidR="00BC5D21" w:rsidRPr="0009594F">
              <w:rPr>
                <w:rFonts w:ascii="Times New Roman" w:hAnsi="Times New Roman"/>
                <w:spacing w:val="2"/>
                <w:sz w:val="20"/>
                <w:szCs w:val="20"/>
              </w:rPr>
              <w:t>parçayı tespit</w:t>
            </w:r>
            <w:r w:rsidRPr="0009594F">
              <w:rPr>
                <w:rFonts w:ascii="Times New Roman" w:hAnsi="Times New Roman"/>
                <w:spacing w:val="2"/>
                <w:sz w:val="20"/>
                <w:szCs w:val="20"/>
              </w:rPr>
              <w:t xml:space="preserve"> eder</w:t>
            </w:r>
          </w:p>
        </w:tc>
      </w:tr>
      <w:tr w:rsidR="00A80CB2" w:rsidRPr="006B70B1" w:rsidTr="00EE5AC0">
        <w:trPr>
          <w:trHeight w:hRule="exact" w:val="678"/>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Pr="006B70B1" w:rsidRDefault="00A80CB2" w:rsidP="00B971BB">
            <w:pPr>
              <w:spacing w:after="0"/>
              <w:rPr>
                <w:rFonts w:ascii="Times New Roman" w:hAnsi="Times New Roman"/>
                <w:b/>
                <w:sz w:val="20"/>
                <w:szCs w:val="20"/>
              </w:rPr>
            </w:pPr>
          </w:p>
        </w:tc>
        <w:tc>
          <w:tcPr>
            <w:tcW w:w="2696" w:type="dxa"/>
            <w:vMerge/>
            <w:vAlign w:val="center"/>
          </w:tcPr>
          <w:p w:rsidR="00A80CB2" w:rsidRPr="006B70B1" w:rsidRDefault="00A80CB2" w:rsidP="00B971BB">
            <w:pPr>
              <w:spacing w:after="0"/>
              <w:rPr>
                <w:rFonts w:ascii="Times New Roman" w:hAnsi="Times New Roman"/>
                <w:bCs/>
                <w:sz w:val="20"/>
                <w:szCs w:val="20"/>
              </w:rPr>
            </w:pPr>
          </w:p>
        </w:tc>
        <w:tc>
          <w:tcPr>
            <w:tcW w:w="899" w:type="dxa"/>
            <w:shd w:val="clear" w:color="auto" w:fill="auto"/>
            <w:vAlign w:val="center"/>
          </w:tcPr>
          <w:p w:rsidR="00A80CB2" w:rsidRDefault="00A80CB2" w:rsidP="006C6AE9">
            <w:pPr>
              <w:spacing w:after="0"/>
              <w:rPr>
                <w:rFonts w:ascii="Times New Roman" w:hAnsi="Times New Roman"/>
                <w:b/>
                <w:sz w:val="20"/>
                <w:szCs w:val="20"/>
              </w:rPr>
            </w:pPr>
            <w:r>
              <w:rPr>
                <w:rFonts w:ascii="Times New Roman" w:hAnsi="Times New Roman"/>
                <w:b/>
                <w:sz w:val="20"/>
                <w:szCs w:val="20"/>
              </w:rPr>
              <w:t>E.1</w:t>
            </w:r>
            <w:r w:rsidRPr="006B70B1">
              <w:rPr>
                <w:rFonts w:ascii="Times New Roman" w:hAnsi="Times New Roman"/>
                <w:b/>
                <w:sz w:val="20"/>
                <w:szCs w:val="20"/>
              </w:rPr>
              <w:t>.</w:t>
            </w:r>
            <w:r>
              <w:rPr>
                <w:rFonts w:ascii="Times New Roman" w:hAnsi="Times New Roman"/>
                <w:b/>
                <w:sz w:val="20"/>
                <w:szCs w:val="20"/>
              </w:rPr>
              <w:t>6</w:t>
            </w:r>
          </w:p>
        </w:tc>
        <w:tc>
          <w:tcPr>
            <w:tcW w:w="6851" w:type="dxa"/>
            <w:vAlign w:val="center"/>
          </w:tcPr>
          <w:p w:rsidR="00A80CB2" w:rsidRPr="00B855CF" w:rsidRDefault="004A7D3C" w:rsidP="00EE5AC0">
            <w:pPr>
              <w:spacing w:after="0"/>
              <w:rPr>
                <w:rFonts w:ascii="Times New Roman" w:hAnsi="Times New Roman"/>
                <w:spacing w:val="2"/>
                <w:sz w:val="20"/>
                <w:szCs w:val="20"/>
              </w:rPr>
            </w:pPr>
            <w:r>
              <w:rPr>
                <w:rFonts w:ascii="Times New Roman" w:hAnsi="Times New Roman"/>
                <w:spacing w:val="2"/>
                <w:sz w:val="20"/>
                <w:szCs w:val="20"/>
              </w:rPr>
              <w:t>Arızanın parça değişikliği ile giderilip</w:t>
            </w:r>
            <w:r w:rsidR="00A80CB2" w:rsidRPr="00B855CF">
              <w:rPr>
                <w:rFonts w:ascii="Times New Roman" w:hAnsi="Times New Roman"/>
                <w:spacing w:val="2"/>
                <w:sz w:val="20"/>
                <w:szCs w:val="20"/>
              </w:rPr>
              <w:t xml:space="preserve"> giderile</w:t>
            </w:r>
            <w:r>
              <w:rPr>
                <w:rFonts w:ascii="Times New Roman" w:hAnsi="Times New Roman"/>
                <w:spacing w:val="2"/>
                <w:sz w:val="20"/>
                <w:szCs w:val="20"/>
              </w:rPr>
              <w:t>meye</w:t>
            </w:r>
            <w:r w:rsidR="00A80CB2" w:rsidRPr="00B855CF">
              <w:rPr>
                <w:rFonts w:ascii="Times New Roman" w:hAnsi="Times New Roman"/>
                <w:spacing w:val="2"/>
                <w:sz w:val="20"/>
                <w:szCs w:val="20"/>
              </w:rPr>
              <w:t xml:space="preserve">ceğini tespit eder. </w:t>
            </w:r>
          </w:p>
          <w:p w:rsidR="00A80CB2" w:rsidRPr="00491FD3" w:rsidRDefault="00A80CB2" w:rsidP="00EE5AC0">
            <w:pPr>
              <w:spacing w:after="0"/>
              <w:rPr>
                <w:rFonts w:ascii="Times New Roman" w:hAnsi="Times New Roman"/>
                <w:spacing w:val="2"/>
                <w:sz w:val="20"/>
                <w:szCs w:val="20"/>
              </w:rPr>
            </w:pPr>
          </w:p>
        </w:tc>
      </w:tr>
      <w:tr w:rsidR="00A80CB2" w:rsidRPr="006B70B1" w:rsidTr="00EE5AC0">
        <w:trPr>
          <w:trHeight w:val="555"/>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2</w:t>
            </w:r>
          </w:p>
        </w:tc>
        <w:tc>
          <w:tcPr>
            <w:tcW w:w="2696" w:type="dxa"/>
            <w:vMerge w:val="restart"/>
            <w:tcBorders>
              <w:top w:val="single" w:sz="4" w:space="0" w:color="auto"/>
            </w:tcBorders>
            <w:vAlign w:val="center"/>
          </w:tcPr>
          <w:p w:rsidR="00A80CB2" w:rsidRPr="00EF53B8" w:rsidRDefault="00A80CB2" w:rsidP="00546F6E">
            <w:pPr>
              <w:rPr>
                <w:rFonts w:ascii="Times New Roman" w:hAnsi="Times New Roman"/>
                <w:bCs/>
                <w:sz w:val="20"/>
                <w:szCs w:val="20"/>
              </w:rPr>
            </w:pPr>
            <w:r w:rsidRPr="00546F6E">
              <w:rPr>
                <w:rFonts w:ascii="Times New Roman" w:hAnsi="Times New Roman"/>
                <w:spacing w:val="2"/>
                <w:sz w:val="20"/>
                <w:szCs w:val="20"/>
              </w:rPr>
              <w:t>Kullanıcıya uzaktan (telefon, mail,vb.) teknik destek vermek</w:t>
            </w: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A80CB2" w:rsidRPr="001B5184" w:rsidRDefault="00A80CB2" w:rsidP="00EE5AC0">
            <w:pPr>
              <w:spacing w:after="0"/>
              <w:rPr>
                <w:rFonts w:ascii="Times New Roman" w:hAnsi="Times New Roman"/>
                <w:spacing w:val="2"/>
                <w:sz w:val="20"/>
                <w:szCs w:val="20"/>
              </w:rPr>
            </w:pPr>
            <w:r w:rsidRPr="001B5184">
              <w:rPr>
                <w:rFonts w:ascii="Times New Roman" w:hAnsi="Times New Roman"/>
                <w:spacing w:val="2"/>
                <w:sz w:val="20"/>
                <w:szCs w:val="20"/>
              </w:rPr>
              <w:t>Kullanıcının/ kurumun teknik personelinin cihaz başında bulunmasını sağlar</w:t>
            </w:r>
          </w:p>
        </w:tc>
      </w:tr>
      <w:tr w:rsidR="00A80CB2" w:rsidRPr="006B70B1" w:rsidTr="00EE5AC0">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A80CB2" w:rsidRPr="001B5184" w:rsidRDefault="00A80CB2" w:rsidP="004A7D3C">
            <w:pPr>
              <w:spacing w:after="0"/>
              <w:rPr>
                <w:rFonts w:ascii="Times New Roman" w:hAnsi="Times New Roman"/>
                <w:spacing w:val="2"/>
                <w:sz w:val="20"/>
                <w:szCs w:val="20"/>
              </w:rPr>
            </w:pPr>
            <w:r w:rsidRPr="001B5184">
              <w:rPr>
                <w:rFonts w:ascii="Times New Roman" w:hAnsi="Times New Roman"/>
                <w:spacing w:val="2"/>
                <w:sz w:val="20"/>
                <w:szCs w:val="20"/>
              </w:rPr>
              <w:t xml:space="preserve">Talimatlarıyla kullanıcıyı/ kurumun teknik personelini yönlendirerek </w:t>
            </w:r>
            <w:r w:rsidR="004A7D3C">
              <w:rPr>
                <w:rFonts w:ascii="Times New Roman" w:hAnsi="Times New Roman"/>
                <w:spacing w:val="2"/>
                <w:sz w:val="20"/>
                <w:szCs w:val="20"/>
              </w:rPr>
              <w:t xml:space="preserve">ve </w:t>
            </w:r>
            <w:r w:rsidRPr="001B5184">
              <w:rPr>
                <w:rFonts w:ascii="Times New Roman" w:hAnsi="Times New Roman"/>
                <w:spacing w:val="2"/>
                <w:sz w:val="20"/>
                <w:szCs w:val="20"/>
              </w:rPr>
              <w:t>cihazdaki</w:t>
            </w:r>
            <w:r>
              <w:rPr>
                <w:rFonts w:ascii="Times New Roman" w:hAnsi="Times New Roman"/>
                <w:spacing w:val="2"/>
                <w:sz w:val="20"/>
                <w:szCs w:val="20"/>
              </w:rPr>
              <w:t xml:space="preserve"> değişikliklere ilişkin bilgi</w:t>
            </w:r>
            <w:r w:rsidRPr="001B5184">
              <w:rPr>
                <w:rFonts w:ascii="Times New Roman" w:hAnsi="Times New Roman"/>
                <w:spacing w:val="2"/>
                <w:sz w:val="20"/>
                <w:szCs w:val="20"/>
              </w:rPr>
              <w:t xml:space="preserve"> alarak arızanın kaynağını </w:t>
            </w:r>
            <w:r w:rsidR="004A7D3C">
              <w:rPr>
                <w:rFonts w:ascii="Times New Roman" w:hAnsi="Times New Roman"/>
                <w:spacing w:val="2"/>
                <w:sz w:val="20"/>
                <w:szCs w:val="20"/>
              </w:rPr>
              <w:t>tespit etmeye çalışır</w:t>
            </w:r>
            <w:r w:rsidRPr="001B5184">
              <w:rPr>
                <w:rFonts w:ascii="Times New Roman" w:hAnsi="Times New Roman"/>
                <w:spacing w:val="2"/>
                <w:sz w:val="20"/>
                <w:szCs w:val="20"/>
              </w:rPr>
              <w:t>.</w:t>
            </w:r>
          </w:p>
        </w:tc>
      </w:tr>
      <w:tr w:rsidR="00A80CB2" w:rsidRPr="006B70B1" w:rsidTr="00EE5AC0">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6C6AE9">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2.3</w:t>
            </w:r>
          </w:p>
        </w:tc>
        <w:tc>
          <w:tcPr>
            <w:tcW w:w="6851" w:type="dxa"/>
            <w:tcBorders>
              <w:top w:val="single" w:sz="4" w:space="0" w:color="auto"/>
              <w:bottom w:val="single" w:sz="4" w:space="0" w:color="auto"/>
            </w:tcBorders>
            <w:vAlign w:val="center"/>
          </w:tcPr>
          <w:p w:rsidR="00A80CB2" w:rsidRPr="001B5184" w:rsidRDefault="00A80CB2" w:rsidP="00EE5AC0">
            <w:pPr>
              <w:spacing w:after="0"/>
              <w:rPr>
                <w:rFonts w:ascii="Times New Roman" w:hAnsi="Times New Roman"/>
                <w:spacing w:val="2"/>
                <w:sz w:val="20"/>
                <w:szCs w:val="20"/>
              </w:rPr>
            </w:pPr>
            <w:r w:rsidRPr="001B5184">
              <w:rPr>
                <w:rFonts w:ascii="Times New Roman" w:hAnsi="Times New Roman"/>
                <w:spacing w:val="2"/>
                <w:sz w:val="20"/>
                <w:szCs w:val="20"/>
              </w:rPr>
              <w:t>Talimatlarıyla kullanıcıyı/ kurumun teknik personelini yönlendirerek sorunun giderilmesini</w:t>
            </w:r>
            <w:r w:rsidR="004A7D3C">
              <w:rPr>
                <w:rFonts w:ascii="Times New Roman" w:hAnsi="Times New Roman"/>
                <w:spacing w:val="2"/>
                <w:sz w:val="20"/>
                <w:szCs w:val="20"/>
              </w:rPr>
              <w:t xml:space="preserve"> sağlamaya çalışır</w:t>
            </w:r>
            <w:r w:rsidRPr="001B5184">
              <w:rPr>
                <w:rFonts w:ascii="Times New Roman" w:hAnsi="Times New Roman"/>
                <w:spacing w:val="2"/>
                <w:sz w:val="20"/>
                <w:szCs w:val="20"/>
              </w:rPr>
              <w:t>.</w:t>
            </w:r>
          </w:p>
        </w:tc>
      </w:tr>
      <w:tr w:rsidR="00A80CB2" w:rsidRPr="006B70B1" w:rsidTr="00EE5AC0">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6C6AE9">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vAlign w:val="center"/>
          </w:tcPr>
          <w:p w:rsidR="00A80CB2" w:rsidRPr="001B5184" w:rsidRDefault="00A80CB2" w:rsidP="00EE5AC0">
            <w:pPr>
              <w:spacing w:after="0"/>
              <w:rPr>
                <w:rFonts w:ascii="Times New Roman" w:hAnsi="Times New Roman"/>
                <w:spacing w:val="2"/>
                <w:sz w:val="20"/>
                <w:szCs w:val="20"/>
              </w:rPr>
            </w:pPr>
            <w:r w:rsidRPr="001B5184">
              <w:rPr>
                <w:rFonts w:ascii="Times New Roman" w:hAnsi="Times New Roman"/>
                <w:spacing w:val="2"/>
                <w:sz w:val="20"/>
                <w:szCs w:val="20"/>
              </w:rPr>
              <w:t>Kullanıcıya/ kurumun teknik personeline kullanım hataları veya sorunun tekrarlanmaması hakkında alınabilecek önlemler konusunda bilgi verir</w:t>
            </w:r>
          </w:p>
        </w:tc>
      </w:tr>
      <w:tr w:rsidR="00A80CB2" w:rsidRPr="006B70B1" w:rsidTr="00EE5AC0">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6C6AE9">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 xml:space="preserve">2.5 </w:t>
            </w:r>
          </w:p>
        </w:tc>
        <w:tc>
          <w:tcPr>
            <w:tcW w:w="6851" w:type="dxa"/>
            <w:tcBorders>
              <w:top w:val="single" w:sz="4" w:space="0" w:color="auto"/>
              <w:bottom w:val="single" w:sz="4" w:space="0" w:color="auto"/>
            </w:tcBorders>
            <w:vAlign w:val="center"/>
          </w:tcPr>
          <w:p w:rsidR="00A80CB2" w:rsidRPr="001B5184" w:rsidRDefault="00A80CB2" w:rsidP="00EE5AC0">
            <w:pPr>
              <w:spacing w:after="0"/>
              <w:rPr>
                <w:rFonts w:ascii="Times New Roman" w:hAnsi="Times New Roman"/>
                <w:spacing w:val="2"/>
                <w:sz w:val="20"/>
                <w:szCs w:val="20"/>
              </w:rPr>
            </w:pPr>
            <w:r w:rsidRPr="001B5184">
              <w:rPr>
                <w:rFonts w:ascii="Times New Roman" w:hAnsi="Times New Roman"/>
                <w:spacing w:val="2"/>
                <w:sz w:val="20"/>
                <w:szCs w:val="20"/>
              </w:rPr>
              <w:t>Uzaktan giderilemeyen arızalar hakkında kullanıcıyı  yönlendirir.</w:t>
            </w:r>
          </w:p>
        </w:tc>
      </w:tr>
      <w:tr w:rsidR="00A80CB2" w:rsidRPr="006B70B1" w:rsidTr="00E67375">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6C6AE9">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6</w:t>
            </w:r>
          </w:p>
        </w:tc>
        <w:tc>
          <w:tcPr>
            <w:tcW w:w="6851" w:type="dxa"/>
            <w:tcBorders>
              <w:top w:val="single" w:sz="4" w:space="0" w:color="auto"/>
              <w:bottom w:val="single" w:sz="4" w:space="0" w:color="auto"/>
            </w:tcBorders>
            <w:vAlign w:val="center"/>
          </w:tcPr>
          <w:p w:rsidR="00A80CB2" w:rsidRPr="001B5184" w:rsidRDefault="00A80CB2" w:rsidP="001B5184">
            <w:pPr>
              <w:spacing w:after="0"/>
              <w:rPr>
                <w:rFonts w:ascii="Times New Roman" w:hAnsi="Times New Roman"/>
                <w:spacing w:val="2"/>
                <w:sz w:val="20"/>
                <w:szCs w:val="20"/>
              </w:rPr>
            </w:pPr>
            <w:r w:rsidRPr="001B5184">
              <w:rPr>
                <w:rFonts w:ascii="Times New Roman" w:hAnsi="Times New Roman"/>
                <w:spacing w:val="2"/>
                <w:sz w:val="20"/>
                <w:szCs w:val="20"/>
              </w:rPr>
              <w:t>Cihazın özelliğine göre uzaktan erişim yoluyla cihazın yazılım temelli arızasını giderir.</w:t>
            </w:r>
          </w:p>
        </w:tc>
      </w:tr>
      <w:tr w:rsidR="00A80CB2" w:rsidRPr="006B70B1" w:rsidTr="00E67375">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7</w:t>
            </w:r>
          </w:p>
        </w:tc>
        <w:tc>
          <w:tcPr>
            <w:tcW w:w="6851" w:type="dxa"/>
            <w:tcBorders>
              <w:top w:val="single" w:sz="4" w:space="0" w:color="auto"/>
              <w:bottom w:val="single" w:sz="4" w:space="0" w:color="auto"/>
            </w:tcBorders>
            <w:vAlign w:val="center"/>
          </w:tcPr>
          <w:p w:rsidR="00A80CB2" w:rsidRPr="001B5184" w:rsidRDefault="004A7D3C" w:rsidP="004A7D3C">
            <w:pPr>
              <w:spacing w:after="0"/>
              <w:rPr>
                <w:rFonts w:ascii="Times New Roman" w:hAnsi="Times New Roman"/>
                <w:spacing w:val="2"/>
                <w:sz w:val="20"/>
                <w:szCs w:val="20"/>
              </w:rPr>
            </w:pPr>
            <w:r>
              <w:rPr>
                <w:rFonts w:ascii="Times New Roman" w:hAnsi="Times New Roman"/>
                <w:spacing w:val="2"/>
                <w:sz w:val="20"/>
                <w:szCs w:val="20"/>
              </w:rPr>
              <w:t>Resmi başvuru koşulu aramaksızın her durumda</w:t>
            </w:r>
            <w:r w:rsidR="00A80CB2" w:rsidRPr="001B5184">
              <w:rPr>
                <w:rFonts w:ascii="Times New Roman" w:hAnsi="Times New Roman"/>
                <w:spacing w:val="2"/>
                <w:sz w:val="20"/>
                <w:szCs w:val="20"/>
              </w:rPr>
              <w:t xml:space="preserve"> arıza hakkında şirketindeki  ilgilileri bilgilendirir.</w:t>
            </w:r>
          </w:p>
        </w:tc>
      </w:tr>
    </w:tbl>
    <w:p w:rsidR="00856FD7" w:rsidRDefault="00856FD7"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56FD7" w:rsidRPr="006B70B1" w:rsidTr="00B971BB">
        <w:trPr>
          <w:trHeight w:val="530"/>
        </w:trPr>
        <w:tc>
          <w:tcPr>
            <w:tcW w:w="3008"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56FD7" w:rsidRPr="006B70B1" w:rsidTr="00B971BB">
        <w:trPr>
          <w:trHeight w:val="530"/>
        </w:trPr>
        <w:tc>
          <w:tcPr>
            <w:tcW w:w="583"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A80CB2" w:rsidRPr="006B70B1" w:rsidTr="00E67375">
        <w:trPr>
          <w:trHeight w:val="397"/>
        </w:trPr>
        <w:tc>
          <w:tcPr>
            <w:tcW w:w="583" w:type="dxa"/>
            <w:vMerge w:val="restart"/>
            <w:vAlign w:val="center"/>
          </w:tcPr>
          <w:p w:rsidR="00A80CB2" w:rsidRPr="006B70B1" w:rsidRDefault="00A80CB2" w:rsidP="00B971BB">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A80CB2" w:rsidRPr="002B35C2" w:rsidRDefault="00A80CB2" w:rsidP="00B971BB">
            <w:pPr>
              <w:tabs>
                <w:tab w:val="left" w:pos="2820"/>
              </w:tabs>
              <w:spacing w:after="0"/>
              <w:rPr>
                <w:rFonts w:ascii="Times New Roman" w:hAnsi="Times New Roman"/>
                <w:b/>
                <w:sz w:val="20"/>
                <w:szCs w:val="20"/>
              </w:rPr>
            </w:pPr>
            <w:r w:rsidRPr="00331B92">
              <w:rPr>
                <w:rFonts w:ascii="Times New Roman" w:hAnsi="Times New Roman"/>
                <w:b/>
                <w:sz w:val="20"/>
                <w:szCs w:val="20"/>
              </w:rPr>
              <w:t>Arızayı Gidermek</w:t>
            </w:r>
            <w:r>
              <w:rPr>
                <w:rFonts w:ascii="Times New Roman" w:hAnsi="Times New Roman"/>
                <w:b/>
                <w:sz w:val="20"/>
                <w:szCs w:val="20"/>
              </w:rPr>
              <w:t xml:space="preserve"> (Devamı var)</w:t>
            </w:r>
          </w:p>
        </w:tc>
        <w:tc>
          <w:tcPr>
            <w:tcW w:w="720" w:type="dxa"/>
            <w:vMerge w:val="restart"/>
            <w:vAlign w:val="center"/>
          </w:tcPr>
          <w:p w:rsidR="00A80CB2" w:rsidRPr="006B70B1" w:rsidRDefault="00A80CB2" w:rsidP="00B971BB">
            <w:pPr>
              <w:spacing w:after="0"/>
              <w:rPr>
                <w:rFonts w:ascii="Times New Roman" w:hAnsi="Times New Roman"/>
                <w:b/>
                <w:sz w:val="20"/>
                <w:szCs w:val="20"/>
              </w:rPr>
            </w:pPr>
            <w:r>
              <w:rPr>
                <w:rFonts w:ascii="Times New Roman" w:hAnsi="Times New Roman"/>
                <w:b/>
                <w:sz w:val="20"/>
                <w:szCs w:val="20"/>
              </w:rPr>
              <w:t>E.3</w:t>
            </w:r>
          </w:p>
        </w:tc>
        <w:tc>
          <w:tcPr>
            <w:tcW w:w="2696" w:type="dxa"/>
            <w:vMerge w:val="restart"/>
            <w:vAlign w:val="center"/>
          </w:tcPr>
          <w:p w:rsidR="00A80CB2" w:rsidRDefault="00A80CB2" w:rsidP="00546F6E">
            <w:pPr>
              <w:rPr>
                <w:rFonts w:cs="Calibri"/>
                <w:color w:val="000000"/>
                <w:sz w:val="24"/>
                <w:szCs w:val="24"/>
              </w:rPr>
            </w:pPr>
            <w:r w:rsidRPr="00546F6E">
              <w:rPr>
                <w:rFonts w:ascii="Times New Roman" w:hAnsi="Times New Roman"/>
                <w:spacing w:val="2"/>
                <w:sz w:val="20"/>
                <w:szCs w:val="20"/>
              </w:rPr>
              <w:t xml:space="preserve">Üretici firmanın arızalara ilişkin prosedürünü incelemek. </w:t>
            </w:r>
          </w:p>
          <w:p w:rsidR="00A80CB2" w:rsidRPr="006B70B1" w:rsidRDefault="00A80CB2" w:rsidP="00B971BB">
            <w:pPr>
              <w:spacing w:after="0"/>
              <w:rPr>
                <w:rFonts w:ascii="Times New Roman" w:hAnsi="Times New Roman"/>
                <w:sz w:val="20"/>
                <w:szCs w:val="20"/>
              </w:rPr>
            </w:pPr>
          </w:p>
        </w:tc>
        <w:tc>
          <w:tcPr>
            <w:tcW w:w="899" w:type="dxa"/>
            <w:shd w:val="clear" w:color="auto" w:fill="auto"/>
            <w:vAlign w:val="center"/>
          </w:tcPr>
          <w:p w:rsidR="00A80CB2" w:rsidRPr="006B70B1" w:rsidRDefault="00A80CB2" w:rsidP="006C6AE9">
            <w:pPr>
              <w:spacing w:after="0"/>
              <w:rPr>
                <w:rFonts w:ascii="Times New Roman" w:hAnsi="Times New Roman"/>
                <w:b/>
                <w:sz w:val="20"/>
                <w:szCs w:val="20"/>
              </w:rPr>
            </w:pPr>
            <w:r>
              <w:rPr>
                <w:rFonts w:ascii="Times New Roman" w:hAnsi="Times New Roman"/>
                <w:b/>
                <w:sz w:val="20"/>
                <w:szCs w:val="20"/>
              </w:rPr>
              <w:t>E.3</w:t>
            </w:r>
            <w:r w:rsidRPr="006B70B1">
              <w:rPr>
                <w:rFonts w:ascii="Times New Roman" w:hAnsi="Times New Roman"/>
                <w:b/>
                <w:sz w:val="20"/>
                <w:szCs w:val="20"/>
              </w:rPr>
              <w:t>.1</w:t>
            </w:r>
          </w:p>
        </w:tc>
        <w:tc>
          <w:tcPr>
            <w:tcW w:w="6851" w:type="dxa"/>
            <w:vAlign w:val="center"/>
          </w:tcPr>
          <w:p w:rsidR="00A80CB2" w:rsidRPr="00546F6E" w:rsidRDefault="00A80CB2" w:rsidP="00B971BB">
            <w:pPr>
              <w:spacing w:after="0"/>
              <w:rPr>
                <w:rFonts w:ascii="Times New Roman" w:hAnsi="Times New Roman"/>
                <w:spacing w:val="2"/>
                <w:sz w:val="20"/>
                <w:szCs w:val="20"/>
              </w:rPr>
            </w:pPr>
            <w:r w:rsidRPr="00546F6E">
              <w:rPr>
                <w:rFonts w:ascii="Times New Roman" w:hAnsi="Times New Roman"/>
                <w:spacing w:val="2"/>
                <w:sz w:val="20"/>
                <w:szCs w:val="20"/>
              </w:rPr>
              <w:t>Cihazın geçmiş arıza kayıtlarını inceler</w:t>
            </w:r>
          </w:p>
        </w:tc>
      </w:tr>
      <w:tr w:rsidR="00A80CB2" w:rsidRPr="006B70B1" w:rsidTr="00E67375">
        <w:trPr>
          <w:trHeight w:val="39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Pr="006B70B1" w:rsidRDefault="00A80CB2" w:rsidP="00B971BB">
            <w:pPr>
              <w:spacing w:after="0"/>
              <w:rPr>
                <w:rFonts w:ascii="Times New Roman" w:hAnsi="Times New Roman"/>
                <w:b/>
                <w:sz w:val="20"/>
                <w:szCs w:val="20"/>
              </w:rPr>
            </w:pPr>
          </w:p>
        </w:tc>
        <w:tc>
          <w:tcPr>
            <w:tcW w:w="2696" w:type="dxa"/>
            <w:vMerge/>
            <w:vAlign w:val="center"/>
          </w:tcPr>
          <w:p w:rsidR="00A80CB2" w:rsidRPr="006B70B1" w:rsidRDefault="00A80CB2" w:rsidP="00B971BB">
            <w:pPr>
              <w:spacing w:after="0"/>
              <w:rPr>
                <w:rFonts w:ascii="Times New Roman" w:hAnsi="Times New Roman"/>
                <w:bCs/>
                <w:sz w:val="20"/>
                <w:szCs w:val="20"/>
              </w:rPr>
            </w:pPr>
          </w:p>
        </w:tc>
        <w:tc>
          <w:tcPr>
            <w:tcW w:w="899" w:type="dxa"/>
            <w:shd w:val="clear" w:color="auto" w:fill="auto"/>
            <w:vAlign w:val="center"/>
          </w:tcPr>
          <w:p w:rsidR="00A80CB2" w:rsidRPr="006B70B1" w:rsidRDefault="00A80CB2" w:rsidP="006C6AE9">
            <w:pPr>
              <w:spacing w:after="0"/>
              <w:rPr>
                <w:rFonts w:ascii="Times New Roman" w:hAnsi="Times New Roman"/>
                <w:b/>
                <w:sz w:val="20"/>
                <w:szCs w:val="20"/>
              </w:rPr>
            </w:pPr>
            <w:r>
              <w:rPr>
                <w:rFonts w:ascii="Times New Roman" w:hAnsi="Times New Roman"/>
                <w:b/>
                <w:sz w:val="20"/>
                <w:szCs w:val="20"/>
              </w:rPr>
              <w:t>E.3.2</w:t>
            </w:r>
          </w:p>
        </w:tc>
        <w:tc>
          <w:tcPr>
            <w:tcW w:w="6851" w:type="dxa"/>
            <w:vAlign w:val="center"/>
          </w:tcPr>
          <w:p w:rsidR="00A80CB2" w:rsidRPr="00546F6E" w:rsidRDefault="00A80CB2" w:rsidP="00B971BB">
            <w:pPr>
              <w:spacing w:after="0"/>
              <w:rPr>
                <w:rFonts w:ascii="Times New Roman" w:hAnsi="Times New Roman"/>
                <w:spacing w:val="2"/>
                <w:sz w:val="20"/>
                <w:szCs w:val="20"/>
              </w:rPr>
            </w:pPr>
            <w:r w:rsidRPr="00546F6E">
              <w:rPr>
                <w:rFonts w:ascii="Times New Roman" w:hAnsi="Times New Roman"/>
                <w:spacing w:val="2"/>
                <w:sz w:val="20"/>
                <w:szCs w:val="20"/>
              </w:rPr>
              <w:t>Tekrarlayan ya da yeni bir arıza olup olmadığını tespit eder.</w:t>
            </w:r>
          </w:p>
        </w:tc>
      </w:tr>
      <w:tr w:rsidR="00A80CB2" w:rsidRPr="006B70B1" w:rsidTr="00E67375">
        <w:trPr>
          <w:trHeight w:val="39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Pr="006B70B1" w:rsidRDefault="00A80CB2" w:rsidP="00B971BB">
            <w:pPr>
              <w:spacing w:after="0"/>
              <w:rPr>
                <w:rFonts w:ascii="Times New Roman" w:hAnsi="Times New Roman"/>
                <w:b/>
                <w:sz w:val="20"/>
                <w:szCs w:val="20"/>
              </w:rPr>
            </w:pPr>
          </w:p>
        </w:tc>
        <w:tc>
          <w:tcPr>
            <w:tcW w:w="2696" w:type="dxa"/>
            <w:vMerge/>
            <w:vAlign w:val="center"/>
          </w:tcPr>
          <w:p w:rsidR="00A80CB2" w:rsidRPr="006B70B1" w:rsidRDefault="00A80CB2" w:rsidP="00B971BB">
            <w:pPr>
              <w:spacing w:after="0"/>
              <w:rPr>
                <w:rFonts w:ascii="Times New Roman" w:hAnsi="Times New Roman"/>
                <w:bCs/>
                <w:sz w:val="20"/>
                <w:szCs w:val="20"/>
              </w:rPr>
            </w:pPr>
          </w:p>
        </w:tc>
        <w:tc>
          <w:tcPr>
            <w:tcW w:w="899" w:type="dxa"/>
            <w:shd w:val="clear" w:color="auto" w:fill="auto"/>
            <w:vAlign w:val="center"/>
          </w:tcPr>
          <w:p w:rsidR="00A80CB2" w:rsidRDefault="00A80CB2" w:rsidP="006C6AE9">
            <w:pPr>
              <w:spacing w:after="0"/>
              <w:rPr>
                <w:rFonts w:ascii="Times New Roman" w:hAnsi="Times New Roman"/>
                <w:b/>
                <w:sz w:val="20"/>
                <w:szCs w:val="20"/>
              </w:rPr>
            </w:pPr>
            <w:r>
              <w:rPr>
                <w:rFonts w:ascii="Times New Roman" w:hAnsi="Times New Roman"/>
                <w:b/>
                <w:sz w:val="20"/>
                <w:szCs w:val="20"/>
              </w:rPr>
              <w:t>E.3</w:t>
            </w:r>
            <w:r w:rsidRPr="006B70B1">
              <w:rPr>
                <w:rFonts w:ascii="Times New Roman" w:hAnsi="Times New Roman"/>
                <w:b/>
                <w:sz w:val="20"/>
                <w:szCs w:val="20"/>
              </w:rPr>
              <w:t>.</w:t>
            </w:r>
            <w:r>
              <w:rPr>
                <w:rFonts w:ascii="Times New Roman" w:hAnsi="Times New Roman"/>
                <w:b/>
                <w:sz w:val="20"/>
                <w:szCs w:val="20"/>
              </w:rPr>
              <w:t>3</w:t>
            </w:r>
          </w:p>
        </w:tc>
        <w:tc>
          <w:tcPr>
            <w:tcW w:w="6851" w:type="dxa"/>
            <w:vAlign w:val="center"/>
          </w:tcPr>
          <w:p w:rsidR="00A80CB2" w:rsidRPr="00546F6E" w:rsidRDefault="006938F0" w:rsidP="00B971BB">
            <w:pPr>
              <w:spacing w:after="0"/>
              <w:rPr>
                <w:rFonts w:ascii="Times New Roman" w:hAnsi="Times New Roman"/>
                <w:spacing w:val="2"/>
                <w:sz w:val="20"/>
                <w:szCs w:val="20"/>
              </w:rPr>
            </w:pPr>
            <w:r>
              <w:rPr>
                <w:rFonts w:ascii="Times New Roman" w:hAnsi="Times New Roman"/>
                <w:spacing w:val="2"/>
                <w:sz w:val="20"/>
                <w:szCs w:val="20"/>
              </w:rPr>
              <w:t>Sistemin / Cihazın</w:t>
            </w:r>
            <w:r w:rsidR="00A80CB2" w:rsidRPr="00546F6E">
              <w:rPr>
                <w:rFonts w:ascii="Times New Roman" w:hAnsi="Times New Roman"/>
                <w:spacing w:val="2"/>
                <w:sz w:val="20"/>
                <w:szCs w:val="20"/>
              </w:rPr>
              <w:t xml:space="preserve"> servis el kitabında arıza tanımına uygun bölümlerini inceler.</w:t>
            </w:r>
          </w:p>
        </w:tc>
      </w:tr>
      <w:tr w:rsidR="00A80CB2" w:rsidRPr="006B70B1" w:rsidTr="00546F6E">
        <w:trPr>
          <w:trHeight w:hRule="exact" w:val="575"/>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Pr="006B70B1" w:rsidRDefault="00A80CB2" w:rsidP="00B971BB">
            <w:pPr>
              <w:spacing w:after="0"/>
              <w:rPr>
                <w:rFonts w:ascii="Times New Roman" w:hAnsi="Times New Roman"/>
                <w:b/>
                <w:sz w:val="20"/>
                <w:szCs w:val="20"/>
              </w:rPr>
            </w:pPr>
          </w:p>
        </w:tc>
        <w:tc>
          <w:tcPr>
            <w:tcW w:w="2696" w:type="dxa"/>
            <w:vMerge/>
            <w:vAlign w:val="center"/>
          </w:tcPr>
          <w:p w:rsidR="00A80CB2" w:rsidRPr="006B70B1" w:rsidRDefault="00A80CB2" w:rsidP="00B971BB">
            <w:pPr>
              <w:spacing w:after="0"/>
              <w:rPr>
                <w:rFonts w:ascii="Times New Roman" w:hAnsi="Times New Roman"/>
                <w:bCs/>
                <w:sz w:val="20"/>
                <w:szCs w:val="20"/>
              </w:rPr>
            </w:pPr>
          </w:p>
        </w:tc>
        <w:tc>
          <w:tcPr>
            <w:tcW w:w="899" w:type="dxa"/>
            <w:shd w:val="clear" w:color="auto" w:fill="auto"/>
            <w:vAlign w:val="center"/>
          </w:tcPr>
          <w:p w:rsidR="00A80CB2" w:rsidRPr="006B70B1" w:rsidRDefault="00A80CB2" w:rsidP="006C6AE9">
            <w:pPr>
              <w:spacing w:after="0"/>
              <w:rPr>
                <w:rFonts w:ascii="Times New Roman" w:hAnsi="Times New Roman"/>
                <w:b/>
                <w:sz w:val="20"/>
                <w:szCs w:val="20"/>
              </w:rPr>
            </w:pPr>
            <w:r>
              <w:rPr>
                <w:rFonts w:ascii="Times New Roman" w:hAnsi="Times New Roman"/>
                <w:b/>
                <w:sz w:val="20"/>
                <w:szCs w:val="20"/>
              </w:rPr>
              <w:t>E.3.4</w:t>
            </w:r>
          </w:p>
        </w:tc>
        <w:tc>
          <w:tcPr>
            <w:tcW w:w="6851" w:type="dxa"/>
            <w:vAlign w:val="center"/>
          </w:tcPr>
          <w:p w:rsidR="00A80CB2" w:rsidRPr="00546F6E" w:rsidRDefault="00A80CB2" w:rsidP="00B971BB">
            <w:pPr>
              <w:spacing w:after="0"/>
              <w:rPr>
                <w:rFonts w:ascii="Times New Roman" w:hAnsi="Times New Roman"/>
                <w:spacing w:val="2"/>
                <w:sz w:val="20"/>
                <w:szCs w:val="20"/>
              </w:rPr>
            </w:pPr>
            <w:r w:rsidRPr="00546F6E">
              <w:rPr>
                <w:rFonts w:ascii="Times New Roman" w:hAnsi="Times New Roman"/>
                <w:spacing w:val="2"/>
                <w:sz w:val="20"/>
                <w:szCs w:val="20"/>
              </w:rPr>
              <w:t>Üretici firmanın arızaya sebep olabilecek parçalarına ilişkin istatistiklerini inceler</w:t>
            </w:r>
          </w:p>
        </w:tc>
      </w:tr>
      <w:tr w:rsidR="00A80CB2" w:rsidRPr="006B70B1" w:rsidTr="00E67375">
        <w:trPr>
          <w:trHeight w:hRule="exac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Pr="006B70B1" w:rsidRDefault="00A80CB2" w:rsidP="00B971BB">
            <w:pPr>
              <w:spacing w:after="0"/>
              <w:rPr>
                <w:rFonts w:ascii="Times New Roman" w:hAnsi="Times New Roman"/>
                <w:b/>
                <w:sz w:val="20"/>
                <w:szCs w:val="20"/>
              </w:rPr>
            </w:pPr>
          </w:p>
        </w:tc>
        <w:tc>
          <w:tcPr>
            <w:tcW w:w="2696" w:type="dxa"/>
            <w:vMerge/>
            <w:vAlign w:val="center"/>
          </w:tcPr>
          <w:p w:rsidR="00A80CB2" w:rsidRPr="006B70B1" w:rsidRDefault="00A80CB2" w:rsidP="00B971BB">
            <w:pPr>
              <w:spacing w:after="0"/>
              <w:rPr>
                <w:rFonts w:ascii="Times New Roman" w:hAnsi="Times New Roman"/>
                <w:bCs/>
                <w:sz w:val="20"/>
                <w:szCs w:val="20"/>
              </w:rPr>
            </w:pPr>
          </w:p>
        </w:tc>
        <w:tc>
          <w:tcPr>
            <w:tcW w:w="899" w:type="dxa"/>
            <w:shd w:val="clear" w:color="auto" w:fill="auto"/>
            <w:vAlign w:val="center"/>
          </w:tcPr>
          <w:p w:rsidR="00A80CB2" w:rsidRDefault="00A80CB2" w:rsidP="00A80CB2">
            <w:pPr>
              <w:spacing w:after="0"/>
              <w:jc w:val="both"/>
              <w:rPr>
                <w:rFonts w:ascii="Times New Roman" w:hAnsi="Times New Roman"/>
                <w:b/>
                <w:sz w:val="20"/>
                <w:szCs w:val="20"/>
              </w:rPr>
            </w:pPr>
            <w:r>
              <w:rPr>
                <w:rFonts w:ascii="Times New Roman" w:hAnsi="Times New Roman"/>
                <w:b/>
                <w:sz w:val="20"/>
                <w:szCs w:val="20"/>
              </w:rPr>
              <w:t>E.3</w:t>
            </w:r>
            <w:r w:rsidRPr="006B70B1">
              <w:rPr>
                <w:rFonts w:ascii="Times New Roman" w:hAnsi="Times New Roman"/>
                <w:b/>
                <w:sz w:val="20"/>
                <w:szCs w:val="20"/>
              </w:rPr>
              <w:t>.</w:t>
            </w:r>
            <w:r>
              <w:rPr>
                <w:rFonts w:ascii="Times New Roman" w:hAnsi="Times New Roman"/>
                <w:b/>
                <w:sz w:val="20"/>
                <w:szCs w:val="20"/>
              </w:rPr>
              <w:t>5</w:t>
            </w:r>
          </w:p>
        </w:tc>
        <w:tc>
          <w:tcPr>
            <w:tcW w:w="6851" w:type="dxa"/>
            <w:vAlign w:val="center"/>
          </w:tcPr>
          <w:p w:rsidR="00A80CB2" w:rsidRPr="00546F6E" w:rsidRDefault="00A80CB2" w:rsidP="004A7D3C">
            <w:pPr>
              <w:spacing w:after="0"/>
              <w:rPr>
                <w:rFonts w:ascii="Times New Roman" w:hAnsi="Times New Roman"/>
                <w:spacing w:val="2"/>
                <w:sz w:val="20"/>
                <w:szCs w:val="20"/>
              </w:rPr>
            </w:pPr>
            <w:r w:rsidRPr="00546F6E">
              <w:rPr>
                <w:rFonts w:ascii="Times New Roman" w:hAnsi="Times New Roman"/>
                <w:spacing w:val="2"/>
                <w:sz w:val="20"/>
                <w:szCs w:val="20"/>
              </w:rPr>
              <w:t xml:space="preserve">Arızanın giderme yöntemlerine ilişkin üretici firmanın </w:t>
            </w:r>
            <w:r w:rsidR="004A7D3C">
              <w:rPr>
                <w:rFonts w:ascii="Times New Roman" w:hAnsi="Times New Roman"/>
                <w:spacing w:val="2"/>
                <w:sz w:val="20"/>
                <w:szCs w:val="20"/>
              </w:rPr>
              <w:t>güncel yayınlarını</w:t>
            </w:r>
            <w:r w:rsidRPr="00546F6E">
              <w:rPr>
                <w:rFonts w:ascii="Times New Roman" w:hAnsi="Times New Roman"/>
                <w:spacing w:val="2"/>
                <w:sz w:val="20"/>
                <w:szCs w:val="20"/>
              </w:rPr>
              <w:t xml:space="preserve">  inceler.</w:t>
            </w:r>
          </w:p>
        </w:tc>
      </w:tr>
      <w:tr w:rsidR="00A80CB2" w:rsidRPr="006B70B1" w:rsidTr="00E67375">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4</w:t>
            </w:r>
          </w:p>
        </w:tc>
        <w:tc>
          <w:tcPr>
            <w:tcW w:w="2696" w:type="dxa"/>
            <w:vMerge w:val="restart"/>
            <w:tcBorders>
              <w:top w:val="single" w:sz="4" w:space="0" w:color="auto"/>
            </w:tcBorders>
            <w:vAlign w:val="center"/>
          </w:tcPr>
          <w:p w:rsidR="00A80CB2" w:rsidRPr="00EF53B8" w:rsidRDefault="00A80CB2" w:rsidP="00546F6E">
            <w:pPr>
              <w:spacing w:after="0"/>
              <w:rPr>
                <w:rFonts w:ascii="Times New Roman" w:hAnsi="Times New Roman"/>
                <w:bCs/>
                <w:sz w:val="20"/>
                <w:szCs w:val="20"/>
              </w:rPr>
            </w:pPr>
            <w:r w:rsidRPr="00546F6E">
              <w:rPr>
                <w:rFonts w:ascii="Times New Roman" w:hAnsi="Times New Roman"/>
                <w:spacing w:val="2"/>
                <w:sz w:val="20"/>
                <w:szCs w:val="20"/>
              </w:rPr>
              <w:t>Arızaya müdahale yöntemini belirlemek</w:t>
            </w:r>
          </w:p>
        </w:tc>
        <w:tc>
          <w:tcPr>
            <w:tcW w:w="899" w:type="dxa"/>
            <w:tcBorders>
              <w:top w:val="single" w:sz="4" w:space="0" w:color="auto"/>
              <w:bottom w:val="single" w:sz="4" w:space="0" w:color="auto"/>
            </w:tcBorders>
            <w:shd w:val="clear" w:color="auto" w:fill="auto"/>
            <w:vAlign w:val="center"/>
          </w:tcPr>
          <w:p w:rsidR="00A80CB2" w:rsidRPr="006B70B1" w:rsidRDefault="00A80CB2" w:rsidP="00B971BB">
            <w:pPr>
              <w:spacing w:after="0"/>
              <w:rPr>
                <w:rFonts w:ascii="Times New Roman" w:hAnsi="Times New Roman"/>
                <w:b/>
                <w:sz w:val="20"/>
                <w:szCs w:val="20"/>
              </w:rPr>
            </w:pPr>
            <w:r>
              <w:rPr>
                <w:rFonts w:ascii="Times New Roman" w:hAnsi="Times New Roman"/>
                <w:b/>
                <w:sz w:val="20"/>
                <w:szCs w:val="20"/>
              </w:rPr>
              <w:t>E.4</w:t>
            </w:r>
            <w:r w:rsidRPr="006B70B1">
              <w:rPr>
                <w:rFonts w:ascii="Times New Roman" w:hAnsi="Times New Roman"/>
                <w:b/>
                <w:sz w:val="20"/>
                <w:szCs w:val="20"/>
              </w:rPr>
              <w:t>.1</w:t>
            </w:r>
          </w:p>
        </w:tc>
        <w:tc>
          <w:tcPr>
            <w:tcW w:w="6851" w:type="dxa"/>
            <w:tcBorders>
              <w:top w:val="single" w:sz="4" w:space="0" w:color="auto"/>
              <w:bottom w:val="single" w:sz="4" w:space="0" w:color="auto"/>
            </w:tcBorders>
            <w:vAlign w:val="center"/>
          </w:tcPr>
          <w:p w:rsidR="00A80CB2" w:rsidRPr="003662B4" w:rsidRDefault="00A80CB2" w:rsidP="00B971BB">
            <w:pPr>
              <w:spacing w:after="0"/>
              <w:rPr>
                <w:rFonts w:ascii="Times New Roman" w:hAnsi="Times New Roman"/>
                <w:spacing w:val="2"/>
                <w:sz w:val="20"/>
                <w:szCs w:val="20"/>
              </w:rPr>
            </w:pPr>
            <w:r w:rsidRPr="00546F6E">
              <w:rPr>
                <w:rFonts w:ascii="Times New Roman" w:hAnsi="Times New Roman"/>
                <w:spacing w:val="2"/>
                <w:sz w:val="20"/>
                <w:szCs w:val="20"/>
              </w:rPr>
              <w:t>Cihazın garanti  / bakım sözleşmesi kapsamında olup olmadığını tespit eder.</w:t>
            </w:r>
          </w:p>
        </w:tc>
      </w:tr>
      <w:tr w:rsidR="00A80CB2" w:rsidRPr="006B70B1" w:rsidTr="00E67375">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Pr="006B70B1" w:rsidRDefault="00A80CB2" w:rsidP="00B971BB">
            <w:pPr>
              <w:spacing w:after="0"/>
              <w:rPr>
                <w:rFonts w:ascii="Times New Roman" w:hAnsi="Times New Roman"/>
                <w:b/>
                <w:sz w:val="20"/>
                <w:szCs w:val="20"/>
              </w:rPr>
            </w:pPr>
            <w:r>
              <w:rPr>
                <w:rFonts w:ascii="Times New Roman" w:hAnsi="Times New Roman"/>
                <w:b/>
                <w:sz w:val="20"/>
                <w:szCs w:val="20"/>
              </w:rPr>
              <w:t>E.4.2</w:t>
            </w:r>
          </w:p>
        </w:tc>
        <w:tc>
          <w:tcPr>
            <w:tcW w:w="6851" w:type="dxa"/>
            <w:tcBorders>
              <w:top w:val="single" w:sz="4" w:space="0" w:color="auto"/>
              <w:bottom w:val="single" w:sz="4" w:space="0" w:color="auto"/>
            </w:tcBorders>
            <w:vAlign w:val="center"/>
          </w:tcPr>
          <w:p w:rsidR="00A80CB2" w:rsidRPr="00546F6E" w:rsidRDefault="00BC5D21" w:rsidP="004A7D3C">
            <w:pPr>
              <w:spacing w:after="0"/>
              <w:rPr>
                <w:rFonts w:ascii="Times New Roman" w:hAnsi="Times New Roman"/>
                <w:spacing w:val="2"/>
                <w:sz w:val="20"/>
                <w:szCs w:val="20"/>
              </w:rPr>
            </w:pPr>
            <w:r w:rsidRPr="00546F6E">
              <w:rPr>
                <w:rFonts w:ascii="Times New Roman" w:hAnsi="Times New Roman"/>
                <w:spacing w:val="2"/>
                <w:sz w:val="20"/>
                <w:szCs w:val="20"/>
              </w:rPr>
              <w:t>Değiştirilecek parça</w:t>
            </w:r>
            <w:r w:rsidR="00A80CB2" w:rsidRPr="00546F6E">
              <w:rPr>
                <w:rFonts w:ascii="Times New Roman" w:hAnsi="Times New Roman"/>
                <w:spacing w:val="2"/>
                <w:sz w:val="20"/>
                <w:szCs w:val="20"/>
              </w:rPr>
              <w:t xml:space="preserve">, aksesuar, </w:t>
            </w:r>
            <w:r w:rsidR="004A7D3C">
              <w:rPr>
                <w:rFonts w:ascii="Times New Roman" w:hAnsi="Times New Roman"/>
                <w:spacing w:val="2"/>
                <w:sz w:val="20"/>
                <w:szCs w:val="20"/>
              </w:rPr>
              <w:t xml:space="preserve">sarf malzemesi ve cihaz </w:t>
            </w:r>
            <w:r w:rsidR="00A80CB2" w:rsidRPr="00546F6E">
              <w:rPr>
                <w:rFonts w:ascii="Times New Roman" w:hAnsi="Times New Roman"/>
                <w:spacing w:val="2"/>
                <w:sz w:val="20"/>
                <w:szCs w:val="20"/>
              </w:rPr>
              <w:t xml:space="preserve"> için stok temin süresi </w:t>
            </w:r>
            <w:r w:rsidR="004A7D3C">
              <w:rPr>
                <w:rFonts w:ascii="Times New Roman" w:hAnsi="Times New Roman"/>
                <w:spacing w:val="2"/>
                <w:sz w:val="20"/>
                <w:szCs w:val="20"/>
              </w:rPr>
              <w:t>ve diğer</w:t>
            </w:r>
            <w:r w:rsidR="00A80CB2" w:rsidRPr="00546F6E">
              <w:rPr>
                <w:rFonts w:ascii="Times New Roman" w:hAnsi="Times New Roman"/>
                <w:spacing w:val="2"/>
                <w:sz w:val="20"/>
                <w:szCs w:val="20"/>
              </w:rPr>
              <w:t xml:space="preserve"> şartları öğrenir.  </w:t>
            </w:r>
          </w:p>
        </w:tc>
      </w:tr>
      <w:tr w:rsidR="00A80CB2" w:rsidRPr="006B70B1" w:rsidTr="00E67375">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E.4</w:t>
            </w:r>
            <w:r w:rsidRPr="006B70B1">
              <w:rPr>
                <w:rFonts w:ascii="Times New Roman" w:hAnsi="Times New Roman"/>
                <w:b/>
                <w:sz w:val="20"/>
                <w:szCs w:val="20"/>
              </w:rPr>
              <w:t>.</w:t>
            </w:r>
            <w:r>
              <w:rPr>
                <w:rFonts w:ascii="Times New Roman" w:hAnsi="Times New Roman"/>
                <w:b/>
                <w:sz w:val="20"/>
                <w:szCs w:val="20"/>
              </w:rPr>
              <w:t>3</w:t>
            </w:r>
          </w:p>
        </w:tc>
        <w:tc>
          <w:tcPr>
            <w:tcW w:w="6851" w:type="dxa"/>
            <w:tcBorders>
              <w:top w:val="single" w:sz="4" w:space="0" w:color="auto"/>
              <w:bottom w:val="single" w:sz="4" w:space="0" w:color="auto"/>
            </w:tcBorders>
            <w:vAlign w:val="center"/>
          </w:tcPr>
          <w:p w:rsidR="00A80CB2" w:rsidRPr="00546F6E" w:rsidRDefault="00A80CB2" w:rsidP="00B971BB">
            <w:pPr>
              <w:spacing w:after="0"/>
              <w:rPr>
                <w:rFonts w:ascii="Times New Roman" w:hAnsi="Times New Roman"/>
                <w:spacing w:val="2"/>
                <w:sz w:val="20"/>
                <w:szCs w:val="20"/>
              </w:rPr>
            </w:pPr>
            <w:r w:rsidRPr="00546F6E">
              <w:rPr>
                <w:rFonts w:ascii="Times New Roman" w:hAnsi="Times New Roman"/>
                <w:spacing w:val="2"/>
                <w:sz w:val="20"/>
                <w:szCs w:val="20"/>
              </w:rPr>
              <w:t>Garanti kapsamı dışındaki cihazla</w:t>
            </w:r>
            <w:r w:rsidR="004A7D3C">
              <w:rPr>
                <w:rFonts w:ascii="Times New Roman" w:hAnsi="Times New Roman"/>
                <w:spacing w:val="2"/>
                <w:sz w:val="20"/>
                <w:szCs w:val="20"/>
              </w:rPr>
              <w:t>r için proforma fatura düzenlenmesini sağlar</w:t>
            </w:r>
          </w:p>
        </w:tc>
      </w:tr>
      <w:tr w:rsidR="00A80CB2" w:rsidRPr="006B70B1" w:rsidTr="00E67375">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Pr="006B70B1" w:rsidRDefault="00A80CB2" w:rsidP="00B971BB">
            <w:pPr>
              <w:spacing w:after="0"/>
              <w:rPr>
                <w:rFonts w:ascii="Times New Roman" w:hAnsi="Times New Roman"/>
                <w:b/>
                <w:sz w:val="20"/>
                <w:szCs w:val="20"/>
              </w:rPr>
            </w:pPr>
            <w:r>
              <w:rPr>
                <w:rFonts w:ascii="Times New Roman" w:hAnsi="Times New Roman"/>
                <w:b/>
                <w:sz w:val="20"/>
                <w:szCs w:val="20"/>
              </w:rPr>
              <w:t>E.4</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vAlign w:val="center"/>
          </w:tcPr>
          <w:p w:rsidR="00A80CB2" w:rsidRPr="00546F6E" w:rsidRDefault="00A80CB2" w:rsidP="006350C4">
            <w:pPr>
              <w:spacing w:after="0"/>
              <w:rPr>
                <w:rFonts w:ascii="Times New Roman" w:hAnsi="Times New Roman"/>
                <w:spacing w:val="2"/>
                <w:sz w:val="20"/>
                <w:szCs w:val="20"/>
              </w:rPr>
            </w:pPr>
            <w:r w:rsidRPr="00546F6E">
              <w:rPr>
                <w:rFonts w:ascii="Times New Roman" w:hAnsi="Times New Roman"/>
                <w:spacing w:val="2"/>
                <w:sz w:val="20"/>
                <w:szCs w:val="20"/>
              </w:rPr>
              <w:t xml:space="preserve">Teknik </w:t>
            </w:r>
            <w:r w:rsidR="006350C4">
              <w:rPr>
                <w:rFonts w:ascii="Times New Roman" w:hAnsi="Times New Roman"/>
                <w:spacing w:val="2"/>
                <w:sz w:val="20"/>
                <w:szCs w:val="20"/>
              </w:rPr>
              <w:t xml:space="preserve">altyapının </w:t>
            </w:r>
            <w:r w:rsidRPr="00546F6E">
              <w:rPr>
                <w:rFonts w:ascii="Times New Roman" w:hAnsi="Times New Roman"/>
                <w:spacing w:val="2"/>
                <w:sz w:val="20"/>
                <w:szCs w:val="20"/>
              </w:rPr>
              <w:t xml:space="preserve"> arızanın giderilmesine uygunluğunu kontrol eder.</w:t>
            </w:r>
          </w:p>
        </w:tc>
      </w:tr>
      <w:tr w:rsidR="00A80CB2" w:rsidRPr="006B70B1" w:rsidTr="00E67375">
        <w:trPr>
          <w:trHeigh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AB7F92" w:rsidRDefault="00A80CB2"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E.4</w:t>
            </w:r>
            <w:r w:rsidRPr="006B70B1">
              <w:rPr>
                <w:rFonts w:ascii="Times New Roman" w:hAnsi="Times New Roman"/>
                <w:b/>
                <w:sz w:val="20"/>
                <w:szCs w:val="20"/>
              </w:rPr>
              <w:t>.</w:t>
            </w:r>
            <w:r>
              <w:rPr>
                <w:rFonts w:ascii="Times New Roman" w:hAnsi="Times New Roman"/>
                <w:b/>
                <w:sz w:val="20"/>
                <w:szCs w:val="20"/>
              </w:rPr>
              <w:t>5</w:t>
            </w:r>
          </w:p>
        </w:tc>
        <w:tc>
          <w:tcPr>
            <w:tcW w:w="6851" w:type="dxa"/>
            <w:tcBorders>
              <w:top w:val="single" w:sz="4" w:space="0" w:color="auto"/>
              <w:bottom w:val="single" w:sz="4" w:space="0" w:color="auto"/>
            </w:tcBorders>
            <w:vAlign w:val="center"/>
          </w:tcPr>
          <w:p w:rsidR="00A80CB2" w:rsidRPr="00546F6E" w:rsidRDefault="006350C4" w:rsidP="006350C4">
            <w:pPr>
              <w:spacing w:after="0"/>
              <w:rPr>
                <w:rFonts w:ascii="Times New Roman" w:hAnsi="Times New Roman"/>
                <w:spacing w:val="2"/>
                <w:sz w:val="20"/>
                <w:szCs w:val="20"/>
              </w:rPr>
            </w:pPr>
            <w:r>
              <w:rPr>
                <w:rFonts w:ascii="Times New Roman" w:hAnsi="Times New Roman"/>
                <w:spacing w:val="2"/>
                <w:sz w:val="20"/>
                <w:szCs w:val="20"/>
              </w:rPr>
              <w:t>Y</w:t>
            </w:r>
            <w:r w:rsidR="00A80CB2" w:rsidRPr="00546F6E">
              <w:rPr>
                <w:rFonts w:ascii="Times New Roman" w:hAnsi="Times New Roman"/>
                <w:spacing w:val="2"/>
                <w:sz w:val="20"/>
                <w:szCs w:val="20"/>
              </w:rPr>
              <w:t>erinde onarılamayan arızalı cihazın</w:t>
            </w:r>
            <w:r>
              <w:rPr>
                <w:rFonts w:ascii="Times New Roman" w:hAnsi="Times New Roman"/>
                <w:spacing w:val="2"/>
                <w:sz w:val="20"/>
                <w:szCs w:val="20"/>
              </w:rPr>
              <w:t>, c</w:t>
            </w:r>
            <w:r w:rsidRPr="00546F6E">
              <w:rPr>
                <w:rFonts w:ascii="Times New Roman" w:hAnsi="Times New Roman"/>
                <w:spacing w:val="2"/>
                <w:sz w:val="20"/>
                <w:szCs w:val="20"/>
              </w:rPr>
              <w:t>ihazın özelliğine göre</w:t>
            </w:r>
            <w:r>
              <w:rPr>
                <w:rFonts w:ascii="Times New Roman" w:hAnsi="Times New Roman"/>
                <w:spacing w:val="2"/>
                <w:sz w:val="20"/>
                <w:szCs w:val="20"/>
              </w:rPr>
              <w:t xml:space="preserve"> güvenli bir şekilde</w:t>
            </w:r>
            <w:r w:rsidR="00A80CB2" w:rsidRPr="00546F6E">
              <w:rPr>
                <w:rFonts w:ascii="Times New Roman" w:hAnsi="Times New Roman"/>
                <w:spacing w:val="2"/>
                <w:sz w:val="20"/>
                <w:szCs w:val="20"/>
              </w:rPr>
              <w:t xml:space="preserve"> teknik servise alınmasını sağlar.</w:t>
            </w:r>
          </w:p>
        </w:tc>
      </w:tr>
      <w:tr w:rsidR="00A80CB2" w:rsidRPr="006B70B1" w:rsidTr="003A3177">
        <w:trPr>
          <w:trHeight w:hRule="exact" w:val="39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restart"/>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w:t>
            </w:r>
          </w:p>
        </w:tc>
        <w:tc>
          <w:tcPr>
            <w:tcW w:w="2696" w:type="dxa"/>
            <w:vMerge w:val="restart"/>
            <w:vAlign w:val="center"/>
          </w:tcPr>
          <w:p w:rsidR="00A80CB2" w:rsidRPr="00347190" w:rsidRDefault="00A80CB2" w:rsidP="00347190">
            <w:pPr>
              <w:spacing w:after="0"/>
              <w:rPr>
                <w:rFonts w:ascii="Times New Roman" w:hAnsi="Times New Roman"/>
                <w:spacing w:val="2"/>
                <w:sz w:val="20"/>
                <w:szCs w:val="20"/>
              </w:rPr>
            </w:pPr>
            <w:r w:rsidRPr="00347190">
              <w:rPr>
                <w:rFonts w:ascii="Times New Roman" w:hAnsi="Times New Roman"/>
                <w:spacing w:val="2"/>
                <w:sz w:val="20"/>
                <w:szCs w:val="20"/>
              </w:rPr>
              <w:t>Arızalı parçayı/sistemi /aksesuarları</w:t>
            </w:r>
            <w:r>
              <w:rPr>
                <w:rFonts w:ascii="Times New Roman" w:hAnsi="Times New Roman"/>
                <w:spacing w:val="2"/>
                <w:sz w:val="20"/>
                <w:szCs w:val="20"/>
              </w:rPr>
              <w:t xml:space="preserve">  üretici (CE, FDA</w:t>
            </w:r>
            <w:r w:rsidR="006350C4">
              <w:rPr>
                <w:rFonts w:ascii="Times New Roman" w:hAnsi="Times New Roman"/>
                <w:spacing w:val="2"/>
                <w:sz w:val="20"/>
                <w:szCs w:val="20"/>
              </w:rPr>
              <w:t>, IECC…</w:t>
            </w:r>
            <w:r>
              <w:rPr>
                <w:rFonts w:ascii="Times New Roman" w:hAnsi="Times New Roman"/>
                <w:spacing w:val="2"/>
                <w:sz w:val="20"/>
                <w:szCs w:val="20"/>
              </w:rPr>
              <w:t xml:space="preserve"> vb. ) standardını bozmadan </w:t>
            </w:r>
            <w:r w:rsidRPr="00347190">
              <w:rPr>
                <w:rFonts w:ascii="Times New Roman" w:hAnsi="Times New Roman"/>
                <w:spacing w:val="2"/>
                <w:sz w:val="20"/>
                <w:szCs w:val="20"/>
              </w:rPr>
              <w:t>çalışır duruma getirmek.</w:t>
            </w:r>
            <w:r>
              <w:rPr>
                <w:rFonts w:ascii="Times New Roman" w:hAnsi="Times New Roman"/>
                <w:spacing w:val="2"/>
                <w:sz w:val="20"/>
                <w:szCs w:val="20"/>
              </w:rPr>
              <w:t xml:space="preserve"> (Devamı var)</w:t>
            </w: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A80CB2" w:rsidRPr="009250BE" w:rsidRDefault="00A80CB2"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Değiştirilecek parça/ cihazı depodan ister.  </w:t>
            </w:r>
          </w:p>
        </w:tc>
      </w:tr>
      <w:tr w:rsidR="00A80CB2" w:rsidRPr="006B70B1" w:rsidTr="003A3177">
        <w:trPr>
          <w:trHeight w:hRule="exac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347190" w:rsidRDefault="00A80CB2" w:rsidP="00B971BB">
            <w:pPr>
              <w:spacing w:after="0"/>
              <w:rPr>
                <w:rFonts w:ascii="Times New Roman" w:hAnsi="Times New Roman"/>
                <w:spacing w:val="2"/>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A80CB2" w:rsidRDefault="00A80CB2" w:rsidP="006350C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sistemin ve kendisinin elektriksel güvenlik önlemlerini alır.</w:t>
            </w:r>
          </w:p>
        </w:tc>
      </w:tr>
      <w:tr w:rsidR="00A80CB2" w:rsidRPr="006B70B1" w:rsidTr="007A6748">
        <w:trPr>
          <w:trHeight w:hRule="exact" w:val="39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347190" w:rsidRDefault="00A80CB2" w:rsidP="00B971BB">
            <w:pPr>
              <w:spacing w:after="0"/>
              <w:rPr>
                <w:rFonts w:ascii="Times New Roman" w:hAnsi="Times New Roman"/>
                <w:spacing w:val="2"/>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3</w:t>
            </w:r>
          </w:p>
        </w:tc>
        <w:tc>
          <w:tcPr>
            <w:tcW w:w="6851" w:type="dxa"/>
            <w:tcBorders>
              <w:top w:val="single" w:sz="4" w:space="0" w:color="auto"/>
              <w:bottom w:val="single" w:sz="4" w:space="0" w:color="auto"/>
            </w:tcBorders>
            <w:vAlign w:val="center"/>
          </w:tcPr>
          <w:p w:rsidR="00A80CB2" w:rsidRPr="009250BE" w:rsidRDefault="00A80CB2" w:rsidP="00F5694F">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Arızalı parçayı sistematik bir şekilde servis el kitabına uygun olarak söker.</w:t>
            </w:r>
          </w:p>
        </w:tc>
      </w:tr>
      <w:tr w:rsidR="00A80CB2" w:rsidRPr="006B70B1" w:rsidTr="003A3177">
        <w:trPr>
          <w:trHeight w:hRule="exact" w:val="567"/>
        </w:trPr>
        <w:tc>
          <w:tcPr>
            <w:tcW w:w="583" w:type="dxa"/>
            <w:vMerge/>
            <w:vAlign w:val="center"/>
          </w:tcPr>
          <w:p w:rsidR="00A80CB2" w:rsidRPr="006B70B1" w:rsidRDefault="00A80CB2" w:rsidP="00B971BB">
            <w:pPr>
              <w:spacing w:after="0"/>
              <w:rPr>
                <w:rFonts w:ascii="Times New Roman" w:hAnsi="Times New Roman"/>
                <w:sz w:val="20"/>
                <w:szCs w:val="20"/>
              </w:rPr>
            </w:pPr>
          </w:p>
        </w:tc>
        <w:tc>
          <w:tcPr>
            <w:tcW w:w="2425" w:type="dxa"/>
            <w:vMerge/>
            <w:vAlign w:val="center"/>
          </w:tcPr>
          <w:p w:rsidR="00A80CB2" w:rsidRPr="006B70B1" w:rsidRDefault="00A80CB2" w:rsidP="00B971BB">
            <w:pPr>
              <w:tabs>
                <w:tab w:val="left" w:pos="2820"/>
              </w:tabs>
              <w:spacing w:after="0"/>
              <w:rPr>
                <w:rFonts w:ascii="Times New Roman" w:hAnsi="Times New Roman"/>
                <w:sz w:val="20"/>
                <w:szCs w:val="20"/>
              </w:rPr>
            </w:pPr>
          </w:p>
        </w:tc>
        <w:tc>
          <w:tcPr>
            <w:tcW w:w="720" w:type="dxa"/>
            <w:vMerge/>
            <w:vAlign w:val="center"/>
          </w:tcPr>
          <w:p w:rsidR="00A80CB2" w:rsidRDefault="00A80CB2" w:rsidP="00B971BB">
            <w:pPr>
              <w:spacing w:after="0"/>
              <w:rPr>
                <w:rFonts w:ascii="Times New Roman" w:hAnsi="Times New Roman"/>
                <w:b/>
                <w:sz w:val="20"/>
                <w:szCs w:val="20"/>
              </w:rPr>
            </w:pPr>
          </w:p>
        </w:tc>
        <w:tc>
          <w:tcPr>
            <w:tcW w:w="2696" w:type="dxa"/>
            <w:vMerge/>
            <w:vAlign w:val="center"/>
          </w:tcPr>
          <w:p w:rsidR="00A80CB2" w:rsidRPr="00347190" w:rsidRDefault="00A80CB2" w:rsidP="00B971BB">
            <w:pPr>
              <w:spacing w:after="0"/>
              <w:rPr>
                <w:rFonts w:ascii="Times New Roman" w:hAnsi="Times New Roman"/>
                <w:spacing w:val="2"/>
                <w:sz w:val="20"/>
                <w:szCs w:val="20"/>
              </w:rPr>
            </w:pPr>
          </w:p>
        </w:tc>
        <w:tc>
          <w:tcPr>
            <w:tcW w:w="899" w:type="dxa"/>
            <w:tcBorders>
              <w:top w:val="single" w:sz="4" w:space="0" w:color="auto"/>
              <w:bottom w:val="single" w:sz="4" w:space="0" w:color="auto"/>
            </w:tcBorders>
            <w:shd w:val="clear" w:color="auto" w:fill="auto"/>
            <w:vAlign w:val="center"/>
          </w:tcPr>
          <w:p w:rsidR="00A80CB2" w:rsidRDefault="00A80CB2"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vAlign w:val="center"/>
          </w:tcPr>
          <w:p w:rsidR="00A80CB2" w:rsidRDefault="00A80CB2" w:rsidP="006350C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Değiştirilecek parçaların </w:t>
            </w:r>
            <w:r w:rsidR="006350C4">
              <w:rPr>
                <w:rFonts w:ascii="Times New Roman" w:eastAsia="Times New Roman" w:hAnsi="Times New Roman"/>
                <w:sz w:val="20"/>
                <w:szCs w:val="20"/>
                <w:lang w:eastAsia="tr-TR"/>
              </w:rPr>
              <w:t xml:space="preserve"> fiziki açıdan uygunluğunu </w:t>
            </w:r>
            <w:r>
              <w:rPr>
                <w:rFonts w:ascii="Times New Roman" w:eastAsia="Times New Roman" w:hAnsi="Times New Roman"/>
                <w:sz w:val="20"/>
                <w:szCs w:val="20"/>
                <w:lang w:eastAsia="tr-TR"/>
              </w:rPr>
              <w:t>kontrol eder.</w:t>
            </w:r>
          </w:p>
        </w:tc>
      </w:tr>
    </w:tbl>
    <w:p w:rsidR="00856FD7" w:rsidRDefault="00856FD7" w:rsidP="00553346">
      <w:pPr>
        <w:pStyle w:val="ListeParagraf"/>
        <w:ind w:left="357"/>
        <w:outlineLvl w:val="1"/>
        <w:rPr>
          <w:rFonts w:ascii="Times New Roman" w:hAnsi="Times New Roman"/>
          <w:b/>
          <w:sz w:val="24"/>
          <w:szCs w:val="24"/>
        </w:rPr>
      </w:pPr>
    </w:p>
    <w:p w:rsidR="00856FD7" w:rsidRDefault="00856FD7" w:rsidP="00553346">
      <w:pPr>
        <w:pStyle w:val="ListeParagraf"/>
        <w:ind w:left="357"/>
        <w:outlineLvl w:val="1"/>
        <w:rPr>
          <w:rFonts w:ascii="Times New Roman" w:hAnsi="Times New Roman"/>
          <w:b/>
          <w:sz w:val="24"/>
          <w:szCs w:val="24"/>
        </w:rPr>
      </w:pPr>
    </w:p>
    <w:p w:rsidR="00856FD7" w:rsidRDefault="00856FD7"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56FD7" w:rsidRPr="006B70B1" w:rsidTr="00B971BB">
        <w:trPr>
          <w:trHeight w:val="530"/>
        </w:trPr>
        <w:tc>
          <w:tcPr>
            <w:tcW w:w="3008"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56FD7" w:rsidRPr="006B70B1" w:rsidTr="00B971BB">
        <w:trPr>
          <w:trHeight w:val="530"/>
        </w:trPr>
        <w:tc>
          <w:tcPr>
            <w:tcW w:w="583"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EC233F" w:rsidRPr="006B70B1" w:rsidTr="00370C80">
        <w:trPr>
          <w:trHeight w:hRule="exact" w:val="397"/>
        </w:trPr>
        <w:tc>
          <w:tcPr>
            <w:tcW w:w="583" w:type="dxa"/>
            <w:vMerge w:val="restart"/>
            <w:vAlign w:val="center"/>
          </w:tcPr>
          <w:p w:rsidR="00EC233F" w:rsidRPr="006B70B1" w:rsidRDefault="00EC233F" w:rsidP="00B971BB">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EC233F" w:rsidRPr="002B35C2" w:rsidRDefault="00EC233F" w:rsidP="00FD62C3">
            <w:pPr>
              <w:tabs>
                <w:tab w:val="left" w:pos="2820"/>
              </w:tabs>
              <w:spacing w:after="0"/>
              <w:rPr>
                <w:rFonts w:ascii="Times New Roman" w:hAnsi="Times New Roman"/>
                <w:b/>
                <w:sz w:val="20"/>
                <w:szCs w:val="20"/>
              </w:rPr>
            </w:pPr>
            <w:r w:rsidRPr="00331B92">
              <w:rPr>
                <w:rFonts w:ascii="Times New Roman" w:hAnsi="Times New Roman"/>
                <w:b/>
                <w:sz w:val="20"/>
                <w:szCs w:val="20"/>
              </w:rPr>
              <w:t>Arızayı Gidermek</w:t>
            </w:r>
            <w:r>
              <w:rPr>
                <w:rFonts w:ascii="Times New Roman" w:hAnsi="Times New Roman"/>
                <w:b/>
                <w:sz w:val="20"/>
                <w:szCs w:val="20"/>
              </w:rPr>
              <w:t xml:space="preserve"> </w:t>
            </w:r>
          </w:p>
        </w:tc>
        <w:tc>
          <w:tcPr>
            <w:tcW w:w="720" w:type="dxa"/>
            <w:vMerge w:val="restart"/>
            <w:vAlign w:val="center"/>
          </w:tcPr>
          <w:p w:rsidR="00EC233F" w:rsidRPr="006B70B1" w:rsidRDefault="00EC233F" w:rsidP="00B971BB">
            <w:pPr>
              <w:spacing w:after="0"/>
              <w:rPr>
                <w:rFonts w:ascii="Times New Roman" w:hAnsi="Times New Roman"/>
                <w:b/>
                <w:sz w:val="20"/>
                <w:szCs w:val="20"/>
              </w:rPr>
            </w:pPr>
            <w:r>
              <w:rPr>
                <w:rFonts w:ascii="Times New Roman" w:hAnsi="Times New Roman"/>
                <w:b/>
                <w:sz w:val="20"/>
                <w:szCs w:val="20"/>
              </w:rPr>
              <w:t>E.5</w:t>
            </w:r>
          </w:p>
        </w:tc>
        <w:tc>
          <w:tcPr>
            <w:tcW w:w="2696" w:type="dxa"/>
            <w:vMerge w:val="restart"/>
            <w:vAlign w:val="center"/>
          </w:tcPr>
          <w:p w:rsidR="00EC233F" w:rsidRPr="006B70B1" w:rsidRDefault="00EC233F" w:rsidP="00E53465">
            <w:pPr>
              <w:spacing w:after="0"/>
              <w:rPr>
                <w:rFonts w:ascii="Times New Roman" w:hAnsi="Times New Roman"/>
                <w:sz w:val="20"/>
                <w:szCs w:val="20"/>
              </w:rPr>
            </w:pPr>
            <w:r w:rsidRPr="00347190">
              <w:rPr>
                <w:rFonts w:ascii="Times New Roman" w:hAnsi="Times New Roman"/>
                <w:spacing w:val="2"/>
                <w:sz w:val="20"/>
                <w:szCs w:val="20"/>
              </w:rPr>
              <w:t>Arızalı parçayı/sistemi /aksesuarları</w:t>
            </w:r>
            <w:r>
              <w:rPr>
                <w:rFonts w:ascii="Times New Roman" w:hAnsi="Times New Roman"/>
                <w:spacing w:val="2"/>
                <w:sz w:val="20"/>
                <w:szCs w:val="20"/>
              </w:rPr>
              <w:t xml:space="preserve">  üretici (CE, FDA vb. ) standardını bozmadan </w:t>
            </w:r>
            <w:r w:rsidRPr="00347190">
              <w:rPr>
                <w:rFonts w:ascii="Times New Roman" w:hAnsi="Times New Roman"/>
                <w:spacing w:val="2"/>
                <w:sz w:val="20"/>
                <w:szCs w:val="20"/>
              </w:rPr>
              <w:t>çalışır duruma getirmek.</w:t>
            </w:r>
            <w:r>
              <w:rPr>
                <w:rFonts w:ascii="Times New Roman" w:hAnsi="Times New Roman"/>
                <w:spacing w:val="2"/>
                <w:sz w:val="20"/>
                <w:szCs w:val="20"/>
              </w:rPr>
              <w:t xml:space="preserve"> </w:t>
            </w:r>
          </w:p>
        </w:tc>
        <w:tc>
          <w:tcPr>
            <w:tcW w:w="899" w:type="dxa"/>
            <w:shd w:val="clear" w:color="auto" w:fill="auto"/>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 xml:space="preserve">5.5 </w:t>
            </w:r>
          </w:p>
        </w:tc>
        <w:tc>
          <w:tcPr>
            <w:tcW w:w="6851" w:type="dxa"/>
            <w:vAlign w:val="center"/>
          </w:tcPr>
          <w:p w:rsidR="00EC233F" w:rsidRPr="00370C80" w:rsidRDefault="00EC233F" w:rsidP="001E60A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Arızalı parçayı</w:t>
            </w:r>
            <w:r w:rsidR="00B7726E">
              <w:rPr>
                <w:rFonts w:ascii="Times New Roman" w:eastAsia="Times New Roman" w:hAnsi="Times New Roman"/>
                <w:sz w:val="20"/>
                <w:szCs w:val="20"/>
                <w:lang w:eastAsia="tr-TR"/>
              </w:rPr>
              <w:t xml:space="preserve"> üreticinin onayladığı</w:t>
            </w:r>
            <w:r>
              <w:rPr>
                <w:rFonts w:ascii="Times New Roman" w:eastAsia="Times New Roman" w:hAnsi="Times New Roman"/>
                <w:sz w:val="20"/>
                <w:szCs w:val="20"/>
                <w:lang w:eastAsia="tr-TR"/>
              </w:rPr>
              <w:t xml:space="preserve"> orijinal</w:t>
            </w:r>
            <w:r w:rsidR="001E60A9">
              <w:rPr>
                <w:rFonts w:ascii="Times New Roman" w:eastAsia="Times New Roman" w:hAnsi="Times New Roman"/>
                <w:sz w:val="20"/>
                <w:szCs w:val="20"/>
                <w:lang w:eastAsia="tr-TR"/>
              </w:rPr>
              <w:t xml:space="preserve"> parçalar </w:t>
            </w:r>
            <w:r>
              <w:rPr>
                <w:rFonts w:ascii="Times New Roman" w:eastAsia="Times New Roman" w:hAnsi="Times New Roman"/>
                <w:sz w:val="20"/>
                <w:szCs w:val="20"/>
                <w:lang w:eastAsia="tr-TR"/>
              </w:rPr>
              <w:t xml:space="preserve"> ile değiştirir.</w:t>
            </w:r>
          </w:p>
        </w:tc>
      </w:tr>
      <w:tr w:rsidR="00EC233F" w:rsidRPr="006B70B1" w:rsidTr="00370C80">
        <w:trPr>
          <w:trHeight w:hRule="exact" w:val="624"/>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Pr="006B70B1" w:rsidRDefault="00EC233F" w:rsidP="00B971BB">
            <w:pPr>
              <w:spacing w:after="0"/>
              <w:rPr>
                <w:rFonts w:ascii="Times New Roman" w:hAnsi="Times New Roman"/>
                <w:b/>
                <w:sz w:val="20"/>
                <w:szCs w:val="20"/>
              </w:rPr>
            </w:pPr>
          </w:p>
        </w:tc>
        <w:tc>
          <w:tcPr>
            <w:tcW w:w="2696" w:type="dxa"/>
            <w:vMerge/>
            <w:vAlign w:val="center"/>
          </w:tcPr>
          <w:p w:rsidR="00EC233F" w:rsidRPr="006B70B1" w:rsidRDefault="00EC233F" w:rsidP="00B971BB">
            <w:pPr>
              <w:spacing w:after="0"/>
              <w:rPr>
                <w:rFonts w:ascii="Times New Roman" w:hAnsi="Times New Roman"/>
                <w:bCs/>
                <w:sz w:val="20"/>
                <w:szCs w:val="20"/>
              </w:rPr>
            </w:pPr>
          </w:p>
        </w:tc>
        <w:tc>
          <w:tcPr>
            <w:tcW w:w="899" w:type="dxa"/>
            <w:shd w:val="clear" w:color="auto" w:fill="auto"/>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6</w:t>
            </w:r>
          </w:p>
        </w:tc>
        <w:tc>
          <w:tcPr>
            <w:tcW w:w="6851" w:type="dxa"/>
            <w:vAlign w:val="center"/>
          </w:tcPr>
          <w:p w:rsidR="00EC233F" w:rsidRPr="009250BE" w:rsidRDefault="00EC233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Risk analizi gerektirmeyen durumlarda, üretici normlarına uygun ise, çıkarılan parçanın onarılmasını sağlar.</w:t>
            </w:r>
          </w:p>
        </w:tc>
      </w:tr>
      <w:tr w:rsidR="00EC233F" w:rsidRPr="006B70B1" w:rsidTr="00370C80">
        <w:trPr>
          <w:trHeight w:hRule="exact" w:val="56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Pr="006B70B1" w:rsidRDefault="00EC233F" w:rsidP="00B971BB">
            <w:pPr>
              <w:spacing w:after="0"/>
              <w:rPr>
                <w:rFonts w:ascii="Times New Roman" w:hAnsi="Times New Roman"/>
                <w:b/>
                <w:sz w:val="20"/>
                <w:szCs w:val="20"/>
              </w:rPr>
            </w:pPr>
          </w:p>
        </w:tc>
        <w:tc>
          <w:tcPr>
            <w:tcW w:w="2696" w:type="dxa"/>
            <w:vMerge/>
            <w:vAlign w:val="center"/>
          </w:tcPr>
          <w:p w:rsidR="00EC233F" w:rsidRPr="006B70B1" w:rsidRDefault="00EC233F" w:rsidP="00B971BB">
            <w:pPr>
              <w:spacing w:after="0"/>
              <w:rPr>
                <w:rFonts w:ascii="Times New Roman" w:hAnsi="Times New Roman"/>
                <w:bCs/>
                <w:sz w:val="20"/>
                <w:szCs w:val="20"/>
              </w:rPr>
            </w:pPr>
          </w:p>
        </w:tc>
        <w:tc>
          <w:tcPr>
            <w:tcW w:w="899" w:type="dxa"/>
            <w:shd w:val="clear" w:color="auto" w:fill="auto"/>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5.7</w:t>
            </w:r>
          </w:p>
        </w:tc>
        <w:tc>
          <w:tcPr>
            <w:tcW w:w="6851" w:type="dxa"/>
            <w:vAlign w:val="center"/>
          </w:tcPr>
          <w:p w:rsidR="00EC233F" w:rsidRPr="009250BE" w:rsidRDefault="00EC233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Onarılan ya da değiştirilen parçayı cihaza sistematik bir şekilde servis el kitabına uygun olarak takar.</w:t>
            </w:r>
          </w:p>
        </w:tc>
      </w:tr>
      <w:tr w:rsidR="00EC233F" w:rsidRPr="006B70B1" w:rsidTr="00370C80">
        <w:trPr>
          <w:trHeight w:hRule="exact" w:val="56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Pr="006B70B1" w:rsidRDefault="00EC233F" w:rsidP="00B971BB">
            <w:pPr>
              <w:spacing w:after="0"/>
              <w:rPr>
                <w:rFonts w:ascii="Times New Roman" w:hAnsi="Times New Roman"/>
                <w:b/>
                <w:sz w:val="20"/>
                <w:szCs w:val="20"/>
              </w:rPr>
            </w:pPr>
          </w:p>
        </w:tc>
        <w:tc>
          <w:tcPr>
            <w:tcW w:w="2696" w:type="dxa"/>
            <w:vMerge/>
            <w:vAlign w:val="center"/>
          </w:tcPr>
          <w:p w:rsidR="00EC233F" w:rsidRPr="006B70B1" w:rsidRDefault="00EC233F" w:rsidP="00B971BB">
            <w:pPr>
              <w:spacing w:after="0"/>
              <w:rPr>
                <w:rFonts w:ascii="Times New Roman" w:hAnsi="Times New Roman"/>
                <w:bCs/>
                <w:sz w:val="20"/>
                <w:szCs w:val="20"/>
              </w:rPr>
            </w:pPr>
          </w:p>
        </w:tc>
        <w:tc>
          <w:tcPr>
            <w:tcW w:w="899" w:type="dxa"/>
            <w:shd w:val="clear" w:color="auto" w:fill="auto"/>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8</w:t>
            </w:r>
          </w:p>
        </w:tc>
        <w:tc>
          <w:tcPr>
            <w:tcW w:w="6851" w:type="dxa"/>
            <w:vAlign w:val="center"/>
          </w:tcPr>
          <w:p w:rsidR="00EC233F" w:rsidRDefault="00EC233F" w:rsidP="001E60A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Değiştirilen/ onarılan parçaya ilişkin optik, </w:t>
            </w:r>
            <w:r w:rsidR="001E60A9">
              <w:rPr>
                <w:rFonts w:ascii="Times New Roman" w:eastAsia="Times New Roman" w:hAnsi="Times New Roman"/>
                <w:sz w:val="20"/>
                <w:szCs w:val="20"/>
                <w:lang w:eastAsia="tr-TR"/>
              </w:rPr>
              <w:t>termodinamik, hidrolik, elektromekanik  gibi</w:t>
            </w:r>
            <w:r>
              <w:rPr>
                <w:rFonts w:ascii="Times New Roman" w:eastAsia="Times New Roman" w:hAnsi="Times New Roman"/>
                <w:sz w:val="20"/>
                <w:szCs w:val="20"/>
                <w:lang w:eastAsia="tr-TR"/>
              </w:rPr>
              <w:t xml:space="preserve"> </w:t>
            </w:r>
            <w:r w:rsidR="001E60A9">
              <w:rPr>
                <w:rFonts w:ascii="Times New Roman" w:eastAsia="Times New Roman" w:hAnsi="Times New Roman"/>
                <w:sz w:val="20"/>
                <w:szCs w:val="20"/>
                <w:lang w:eastAsia="tr-TR"/>
              </w:rPr>
              <w:t xml:space="preserve">ayarları </w:t>
            </w:r>
            <w:r>
              <w:rPr>
                <w:rFonts w:ascii="Times New Roman" w:eastAsia="Times New Roman" w:hAnsi="Times New Roman"/>
                <w:sz w:val="20"/>
                <w:szCs w:val="20"/>
                <w:lang w:eastAsia="tr-TR"/>
              </w:rPr>
              <w:t>yapar .</w:t>
            </w:r>
          </w:p>
        </w:tc>
      </w:tr>
      <w:tr w:rsidR="00EC233F" w:rsidRPr="006B70B1" w:rsidTr="00370C80">
        <w:trPr>
          <w:trHeight w:hRule="exact" w:val="56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Pr="006B70B1" w:rsidRDefault="00EC233F" w:rsidP="00B971BB">
            <w:pPr>
              <w:spacing w:after="0"/>
              <w:rPr>
                <w:rFonts w:ascii="Times New Roman" w:hAnsi="Times New Roman"/>
                <w:b/>
                <w:sz w:val="20"/>
                <w:szCs w:val="20"/>
              </w:rPr>
            </w:pPr>
          </w:p>
        </w:tc>
        <w:tc>
          <w:tcPr>
            <w:tcW w:w="2696" w:type="dxa"/>
            <w:vMerge/>
            <w:vAlign w:val="center"/>
          </w:tcPr>
          <w:p w:rsidR="00EC233F" w:rsidRPr="006B70B1" w:rsidRDefault="00EC233F" w:rsidP="00B971BB">
            <w:pPr>
              <w:spacing w:after="0"/>
              <w:rPr>
                <w:rFonts w:ascii="Times New Roman" w:hAnsi="Times New Roman"/>
                <w:bCs/>
                <w:sz w:val="20"/>
                <w:szCs w:val="20"/>
              </w:rPr>
            </w:pPr>
          </w:p>
        </w:tc>
        <w:tc>
          <w:tcPr>
            <w:tcW w:w="899" w:type="dxa"/>
            <w:shd w:val="clear" w:color="auto" w:fill="auto"/>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E.5</w:t>
            </w:r>
            <w:r w:rsidRPr="006B70B1">
              <w:rPr>
                <w:rFonts w:ascii="Times New Roman" w:hAnsi="Times New Roman"/>
                <w:b/>
                <w:sz w:val="20"/>
                <w:szCs w:val="20"/>
              </w:rPr>
              <w:t>.</w:t>
            </w:r>
            <w:r>
              <w:rPr>
                <w:rFonts w:ascii="Times New Roman" w:hAnsi="Times New Roman"/>
                <w:b/>
                <w:sz w:val="20"/>
                <w:szCs w:val="20"/>
              </w:rPr>
              <w:t>9</w:t>
            </w:r>
          </w:p>
        </w:tc>
        <w:tc>
          <w:tcPr>
            <w:tcW w:w="6851" w:type="dxa"/>
            <w:vAlign w:val="center"/>
          </w:tcPr>
          <w:p w:rsidR="00EC233F" w:rsidRPr="009250BE" w:rsidRDefault="00EC233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cihazı</w:t>
            </w:r>
            <w:r w:rsidR="00FF14B7">
              <w:rPr>
                <w:rFonts w:ascii="Times New Roman" w:eastAsia="Times New Roman" w:hAnsi="Times New Roman"/>
                <w:sz w:val="20"/>
                <w:szCs w:val="20"/>
                <w:lang w:eastAsia="tr-TR"/>
              </w:rPr>
              <w:t>n</w:t>
            </w:r>
            <w:r>
              <w:rPr>
                <w:rFonts w:ascii="Times New Roman" w:eastAsia="Times New Roman" w:hAnsi="Times New Roman"/>
                <w:sz w:val="20"/>
                <w:szCs w:val="20"/>
                <w:lang w:eastAsia="tr-TR"/>
              </w:rPr>
              <w:t>/ sistemi</w:t>
            </w:r>
            <w:r w:rsidR="00FF14B7">
              <w:rPr>
                <w:rFonts w:ascii="Times New Roman" w:eastAsia="Times New Roman" w:hAnsi="Times New Roman"/>
                <w:sz w:val="20"/>
                <w:szCs w:val="20"/>
                <w:lang w:eastAsia="tr-TR"/>
              </w:rPr>
              <w:t>n</w:t>
            </w:r>
            <w:r>
              <w:rPr>
                <w:rFonts w:ascii="Times New Roman" w:eastAsia="Times New Roman" w:hAnsi="Times New Roman"/>
                <w:sz w:val="20"/>
                <w:szCs w:val="20"/>
                <w:lang w:eastAsia="tr-TR"/>
              </w:rPr>
              <w:t xml:space="preserve"> fonksiyon testlerinin yapılacağı / kullanılacağı yere </w:t>
            </w:r>
            <w:r w:rsidR="001E60A9">
              <w:rPr>
                <w:rFonts w:ascii="Times New Roman" w:eastAsia="Times New Roman" w:hAnsi="Times New Roman"/>
                <w:sz w:val="20"/>
                <w:szCs w:val="20"/>
                <w:lang w:eastAsia="tr-TR"/>
              </w:rPr>
              <w:t xml:space="preserve"> güvenli bir şekilde </w:t>
            </w:r>
            <w:r>
              <w:rPr>
                <w:rFonts w:ascii="Times New Roman" w:eastAsia="Times New Roman" w:hAnsi="Times New Roman"/>
                <w:sz w:val="20"/>
                <w:szCs w:val="20"/>
                <w:lang w:eastAsia="tr-TR"/>
              </w:rPr>
              <w:t>götürülmesini sağlar.</w:t>
            </w:r>
          </w:p>
        </w:tc>
      </w:tr>
      <w:tr w:rsidR="00EC233F" w:rsidRPr="006B70B1" w:rsidTr="00886F4F">
        <w:trPr>
          <w:trHeight w:val="39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6</w:t>
            </w:r>
          </w:p>
        </w:tc>
        <w:tc>
          <w:tcPr>
            <w:tcW w:w="2696" w:type="dxa"/>
            <w:vMerge w:val="restart"/>
            <w:tcBorders>
              <w:top w:val="single" w:sz="4" w:space="0" w:color="auto"/>
            </w:tcBorders>
            <w:vAlign w:val="center"/>
          </w:tcPr>
          <w:p w:rsidR="00EC233F" w:rsidRPr="00EF53B8" w:rsidRDefault="002E5E72" w:rsidP="00886F4F">
            <w:pPr>
              <w:spacing w:after="0"/>
              <w:rPr>
                <w:rFonts w:ascii="Times New Roman" w:hAnsi="Times New Roman"/>
                <w:bCs/>
                <w:sz w:val="20"/>
                <w:szCs w:val="20"/>
              </w:rPr>
            </w:pPr>
            <w:r w:rsidRPr="00886F4F">
              <w:rPr>
                <w:rFonts w:ascii="Times New Roman" w:hAnsi="Times New Roman"/>
                <w:spacing w:val="2"/>
                <w:sz w:val="20"/>
                <w:szCs w:val="20"/>
              </w:rPr>
              <w:t>Arıza</w:t>
            </w:r>
            <w:r>
              <w:rPr>
                <w:rFonts w:ascii="Times New Roman" w:hAnsi="Times New Roman"/>
                <w:spacing w:val="2"/>
                <w:sz w:val="20"/>
                <w:szCs w:val="20"/>
              </w:rPr>
              <w:t>ya neden olan</w:t>
            </w:r>
            <w:r w:rsidRPr="00886F4F">
              <w:rPr>
                <w:rFonts w:ascii="Times New Roman" w:hAnsi="Times New Roman"/>
                <w:spacing w:val="2"/>
                <w:sz w:val="20"/>
                <w:szCs w:val="20"/>
              </w:rPr>
              <w:t xml:space="preserve"> </w:t>
            </w:r>
            <w:r w:rsidR="00EC233F" w:rsidRPr="00886F4F">
              <w:rPr>
                <w:rFonts w:ascii="Times New Roman" w:hAnsi="Times New Roman"/>
                <w:spacing w:val="2"/>
                <w:sz w:val="20"/>
                <w:szCs w:val="20"/>
              </w:rPr>
              <w:t xml:space="preserve">çevresel /dış </w:t>
            </w:r>
            <w:r w:rsidRPr="00886F4F">
              <w:rPr>
                <w:rFonts w:ascii="Times New Roman" w:hAnsi="Times New Roman"/>
                <w:spacing w:val="2"/>
                <w:sz w:val="20"/>
                <w:szCs w:val="20"/>
              </w:rPr>
              <w:t>kaynak</w:t>
            </w:r>
            <w:r>
              <w:rPr>
                <w:rFonts w:ascii="Times New Roman" w:hAnsi="Times New Roman"/>
                <w:spacing w:val="2"/>
                <w:sz w:val="20"/>
                <w:szCs w:val="20"/>
              </w:rPr>
              <w:t xml:space="preserve">lı sorunların </w:t>
            </w:r>
            <w:r w:rsidR="00EC233F" w:rsidRPr="00886F4F">
              <w:rPr>
                <w:rFonts w:ascii="Times New Roman" w:hAnsi="Times New Roman"/>
                <w:spacing w:val="2"/>
                <w:sz w:val="20"/>
                <w:szCs w:val="20"/>
              </w:rPr>
              <w:t>giderilmesini sağlamak</w:t>
            </w:r>
          </w:p>
        </w:tc>
        <w:tc>
          <w:tcPr>
            <w:tcW w:w="899" w:type="dxa"/>
            <w:tcBorders>
              <w:top w:val="single" w:sz="4" w:space="0" w:color="auto"/>
              <w:bottom w:val="single" w:sz="4" w:space="0" w:color="auto"/>
            </w:tcBorders>
            <w:shd w:val="clear" w:color="auto" w:fill="auto"/>
            <w:vAlign w:val="center"/>
          </w:tcPr>
          <w:p w:rsidR="00EC233F" w:rsidRDefault="00EC233F" w:rsidP="00886F4F">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6</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EC233F" w:rsidRPr="009250BE" w:rsidRDefault="008E4D6B" w:rsidP="008E4D6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K</w:t>
            </w:r>
            <w:r w:rsidR="00EC233F">
              <w:rPr>
                <w:rFonts w:ascii="Times New Roman" w:eastAsia="Times New Roman" w:hAnsi="Times New Roman"/>
                <w:sz w:val="20"/>
                <w:szCs w:val="20"/>
                <w:lang w:eastAsia="tr-TR"/>
              </w:rPr>
              <w:t xml:space="preserve">urulum koşullarında </w:t>
            </w:r>
            <w:r>
              <w:rPr>
                <w:rFonts w:ascii="Times New Roman" w:eastAsia="Times New Roman" w:hAnsi="Times New Roman"/>
                <w:sz w:val="20"/>
                <w:szCs w:val="20"/>
                <w:lang w:eastAsia="tr-TR"/>
              </w:rPr>
              <w:t xml:space="preserve">yapılan </w:t>
            </w:r>
            <w:r w:rsidR="00EC233F">
              <w:rPr>
                <w:rFonts w:ascii="Times New Roman" w:eastAsia="Times New Roman" w:hAnsi="Times New Roman"/>
                <w:sz w:val="20"/>
                <w:szCs w:val="20"/>
                <w:lang w:eastAsia="tr-TR"/>
              </w:rPr>
              <w:t xml:space="preserve"> değişiklikler</w:t>
            </w:r>
            <w:r w:rsidR="00FF14B7">
              <w:rPr>
                <w:rFonts w:ascii="Times New Roman" w:eastAsia="Times New Roman" w:hAnsi="Times New Roman"/>
                <w:sz w:val="20"/>
                <w:szCs w:val="20"/>
                <w:lang w:eastAsia="tr-TR"/>
              </w:rPr>
              <w:t>i</w:t>
            </w:r>
            <w:r w:rsidR="00EC233F">
              <w:rPr>
                <w:rFonts w:ascii="Times New Roman" w:eastAsia="Times New Roman" w:hAnsi="Times New Roman"/>
                <w:sz w:val="20"/>
                <w:szCs w:val="20"/>
                <w:lang w:eastAsia="tr-TR"/>
              </w:rPr>
              <w:t xml:space="preserve"> tespit </w:t>
            </w:r>
            <w:r w:rsidR="00D75BAF">
              <w:rPr>
                <w:rFonts w:ascii="Times New Roman" w:eastAsia="Times New Roman" w:hAnsi="Times New Roman"/>
                <w:sz w:val="20"/>
                <w:szCs w:val="20"/>
                <w:lang w:eastAsia="tr-TR"/>
              </w:rPr>
              <w:t>eder</w:t>
            </w:r>
            <w:r w:rsidR="00EC233F">
              <w:rPr>
                <w:rFonts w:ascii="Times New Roman" w:eastAsia="Times New Roman" w:hAnsi="Times New Roman"/>
                <w:sz w:val="20"/>
                <w:szCs w:val="20"/>
                <w:lang w:eastAsia="tr-TR"/>
              </w:rPr>
              <w:t xml:space="preserve">. </w:t>
            </w:r>
          </w:p>
        </w:tc>
      </w:tr>
      <w:tr w:rsidR="00EC233F" w:rsidRPr="006B70B1" w:rsidTr="00886F4F">
        <w:trPr>
          <w:trHeight w:val="39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Default="00EC233F" w:rsidP="00B971BB">
            <w:pPr>
              <w:spacing w:after="0"/>
              <w:rPr>
                <w:rFonts w:ascii="Times New Roman" w:hAnsi="Times New Roman"/>
                <w:b/>
                <w:sz w:val="20"/>
                <w:szCs w:val="20"/>
              </w:rPr>
            </w:pPr>
          </w:p>
        </w:tc>
        <w:tc>
          <w:tcPr>
            <w:tcW w:w="2696" w:type="dxa"/>
            <w:vMerge/>
            <w:vAlign w:val="center"/>
          </w:tcPr>
          <w:p w:rsidR="00EC233F" w:rsidRPr="00AB7F92" w:rsidRDefault="00EC233F"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233F" w:rsidRDefault="00EC233F" w:rsidP="00886F4F">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6</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EC233F" w:rsidRPr="009250BE" w:rsidRDefault="00EC233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çalıştığı yerin altyapısının kurulum koşullarına uygunluğunu sağlar. </w:t>
            </w:r>
          </w:p>
        </w:tc>
      </w:tr>
      <w:tr w:rsidR="00EC233F" w:rsidRPr="006B70B1" w:rsidTr="00886F4F">
        <w:trPr>
          <w:trHeight w:val="39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Default="00EC233F" w:rsidP="00B971BB">
            <w:pPr>
              <w:spacing w:after="0"/>
              <w:rPr>
                <w:rFonts w:ascii="Times New Roman" w:hAnsi="Times New Roman"/>
                <w:b/>
                <w:sz w:val="20"/>
                <w:szCs w:val="20"/>
              </w:rPr>
            </w:pPr>
          </w:p>
        </w:tc>
        <w:tc>
          <w:tcPr>
            <w:tcW w:w="2696" w:type="dxa"/>
            <w:vMerge/>
            <w:vAlign w:val="center"/>
          </w:tcPr>
          <w:p w:rsidR="00EC233F" w:rsidRPr="00AB7F92" w:rsidRDefault="00EC233F"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233F" w:rsidRDefault="00EC233F" w:rsidP="00886F4F">
            <w:pPr>
              <w:spacing w:after="0"/>
            </w:pPr>
            <w:r w:rsidRPr="00A34E61">
              <w:rPr>
                <w:rFonts w:ascii="Times New Roman" w:hAnsi="Times New Roman"/>
                <w:b/>
                <w:sz w:val="20"/>
                <w:szCs w:val="20"/>
              </w:rPr>
              <w:t>E.6.</w:t>
            </w:r>
            <w:r>
              <w:rPr>
                <w:rFonts w:ascii="Times New Roman" w:hAnsi="Times New Roman"/>
                <w:b/>
                <w:sz w:val="20"/>
                <w:szCs w:val="20"/>
              </w:rPr>
              <w:t>3</w:t>
            </w:r>
          </w:p>
        </w:tc>
        <w:tc>
          <w:tcPr>
            <w:tcW w:w="6851" w:type="dxa"/>
            <w:tcBorders>
              <w:top w:val="single" w:sz="4" w:space="0" w:color="auto"/>
              <w:bottom w:val="single" w:sz="4" w:space="0" w:color="auto"/>
            </w:tcBorders>
            <w:vAlign w:val="center"/>
          </w:tcPr>
          <w:p w:rsidR="00EC233F" w:rsidRDefault="00EC233F" w:rsidP="004666D7">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Arı</w:t>
            </w:r>
            <w:r w:rsidR="004666D7">
              <w:rPr>
                <w:rFonts w:ascii="Times New Roman" w:eastAsia="Times New Roman" w:hAnsi="Times New Roman"/>
                <w:sz w:val="20"/>
                <w:szCs w:val="20"/>
                <w:lang w:eastAsia="tr-TR"/>
              </w:rPr>
              <w:t xml:space="preserve">zaya neden olan sarf/aksesuar gibi </w:t>
            </w:r>
            <w:r>
              <w:rPr>
                <w:rFonts w:ascii="Times New Roman" w:eastAsia="Times New Roman" w:hAnsi="Times New Roman"/>
                <w:sz w:val="20"/>
                <w:szCs w:val="20"/>
                <w:lang w:eastAsia="tr-TR"/>
              </w:rPr>
              <w:t>malzemenin</w:t>
            </w:r>
            <w:r w:rsidR="004666D7">
              <w:rPr>
                <w:rFonts w:ascii="Times New Roman" w:eastAsia="Times New Roman" w:hAnsi="Times New Roman"/>
                <w:sz w:val="20"/>
                <w:szCs w:val="20"/>
                <w:lang w:eastAsia="tr-TR"/>
              </w:rPr>
              <w:t xml:space="preserve"> </w:t>
            </w:r>
            <w:r w:rsidR="00BC5D21">
              <w:rPr>
                <w:rFonts w:ascii="Times New Roman" w:eastAsia="Times New Roman" w:hAnsi="Times New Roman"/>
                <w:sz w:val="20"/>
                <w:szCs w:val="20"/>
                <w:lang w:eastAsia="tr-TR"/>
              </w:rPr>
              <w:t>elektrot, kablo</w:t>
            </w:r>
            <w:r w:rsidR="004666D7">
              <w:rPr>
                <w:rFonts w:ascii="Times New Roman" w:eastAsia="Times New Roman" w:hAnsi="Times New Roman"/>
                <w:sz w:val="20"/>
                <w:szCs w:val="20"/>
                <w:lang w:eastAsia="tr-TR"/>
              </w:rPr>
              <w:t>, vb.</w:t>
            </w:r>
            <w:r>
              <w:rPr>
                <w:rFonts w:ascii="Times New Roman" w:eastAsia="Times New Roman" w:hAnsi="Times New Roman"/>
                <w:sz w:val="20"/>
                <w:szCs w:val="20"/>
                <w:lang w:eastAsia="tr-TR"/>
              </w:rPr>
              <w:t xml:space="preserve"> kontrolünü yapar. </w:t>
            </w:r>
          </w:p>
        </w:tc>
      </w:tr>
      <w:tr w:rsidR="00EC233F" w:rsidRPr="006B70B1" w:rsidTr="00886F4F">
        <w:trPr>
          <w:trHeight w:val="39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Default="00EC233F" w:rsidP="00B971BB">
            <w:pPr>
              <w:spacing w:after="0"/>
              <w:rPr>
                <w:rFonts w:ascii="Times New Roman" w:hAnsi="Times New Roman"/>
                <w:b/>
                <w:sz w:val="20"/>
                <w:szCs w:val="20"/>
              </w:rPr>
            </w:pPr>
          </w:p>
        </w:tc>
        <w:tc>
          <w:tcPr>
            <w:tcW w:w="2696" w:type="dxa"/>
            <w:vMerge/>
            <w:vAlign w:val="center"/>
          </w:tcPr>
          <w:p w:rsidR="00EC233F" w:rsidRPr="00AB7F92" w:rsidRDefault="00EC233F"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233F" w:rsidRDefault="00EC233F" w:rsidP="00886F4F">
            <w:pPr>
              <w:spacing w:after="0"/>
            </w:pPr>
            <w:r w:rsidRPr="00A34E61">
              <w:rPr>
                <w:rFonts w:ascii="Times New Roman" w:hAnsi="Times New Roman"/>
                <w:b/>
                <w:sz w:val="20"/>
                <w:szCs w:val="20"/>
              </w:rPr>
              <w:t>E.6.</w:t>
            </w:r>
            <w:r>
              <w:rPr>
                <w:rFonts w:ascii="Times New Roman" w:hAnsi="Times New Roman"/>
                <w:b/>
                <w:sz w:val="20"/>
                <w:szCs w:val="20"/>
              </w:rPr>
              <w:t>4</w:t>
            </w:r>
          </w:p>
        </w:tc>
        <w:tc>
          <w:tcPr>
            <w:tcW w:w="6851" w:type="dxa"/>
            <w:tcBorders>
              <w:top w:val="single" w:sz="4" w:space="0" w:color="auto"/>
              <w:bottom w:val="single" w:sz="4" w:space="0" w:color="auto"/>
            </w:tcBorders>
            <w:vAlign w:val="center"/>
          </w:tcPr>
          <w:p w:rsidR="00EC233F" w:rsidRPr="009250BE" w:rsidRDefault="00D75BA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Yapılan</w:t>
            </w:r>
            <w:r w:rsidR="00EC233F">
              <w:rPr>
                <w:rFonts w:ascii="Times New Roman" w:eastAsia="Times New Roman" w:hAnsi="Times New Roman"/>
                <w:sz w:val="20"/>
                <w:szCs w:val="20"/>
                <w:lang w:eastAsia="tr-TR"/>
              </w:rPr>
              <w:t xml:space="preserve"> yanlış uygulamalar hakkında kullanıcıyı bilgilendirir. </w:t>
            </w:r>
          </w:p>
        </w:tc>
      </w:tr>
      <w:tr w:rsidR="00EC233F" w:rsidRPr="006B70B1" w:rsidTr="00886F4F">
        <w:trPr>
          <w:trHeight w:val="39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restart"/>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7</w:t>
            </w:r>
          </w:p>
        </w:tc>
        <w:tc>
          <w:tcPr>
            <w:tcW w:w="2696" w:type="dxa"/>
            <w:vMerge w:val="restart"/>
            <w:vAlign w:val="center"/>
          </w:tcPr>
          <w:p w:rsidR="00EC233F" w:rsidRPr="00AB7F92" w:rsidRDefault="00EC233F" w:rsidP="00B971BB">
            <w:pPr>
              <w:spacing w:after="0"/>
              <w:rPr>
                <w:rFonts w:ascii="Times New Roman" w:hAnsi="Times New Roman"/>
                <w:bCs/>
                <w:sz w:val="20"/>
                <w:szCs w:val="20"/>
              </w:rPr>
            </w:pPr>
            <w:r w:rsidRPr="00E71756">
              <w:rPr>
                <w:rFonts w:ascii="Times New Roman" w:hAnsi="Times New Roman"/>
                <w:spacing w:val="2"/>
                <w:sz w:val="20"/>
                <w:szCs w:val="20"/>
              </w:rPr>
              <w:t>Arızanın giderilmesi için yurt içi/yurt dışı teknik destek almak</w:t>
            </w:r>
          </w:p>
        </w:tc>
        <w:tc>
          <w:tcPr>
            <w:tcW w:w="899" w:type="dxa"/>
            <w:tcBorders>
              <w:top w:val="single" w:sz="4" w:space="0" w:color="auto"/>
              <w:bottom w:val="single" w:sz="4" w:space="0" w:color="auto"/>
            </w:tcBorders>
            <w:shd w:val="clear" w:color="auto" w:fill="auto"/>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7</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EC233F" w:rsidRPr="009250BE" w:rsidRDefault="00EC233F" w:rsidP="004666D7">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Giderilemeyen arızalar ile ilgili üretici firmayı ( yurt içi</w:t>
            </w:r>
            <w:r w:rsidR="004666D7">
              <w:rPr>
                <w:rFonts w:ascii="Times New Roman" w:eastAsia="Times New Roman" w:hAnsi="Times New Roman"/>
                <w:sz w:val="20"/>
                <w:szCs w:val="20"/>
                <w:lang w:eastAsia="tr-TR"/>
              </w:rPr>
              <w:t>/</w:t>
            </w:r>
            <w:r>
              <w:rPr>
                <w:rFonts w:ascii="Times New Roman" w:eastAsia="Times New Roman" w:hAnsi="Times New Roman"/>
                <w:sz w:val="20"/>
                <w:szCs w:val="20"/>
                <w:lang w:eastAsia="tr-TR"/>
              </w:rPr>
              <w:t>y</w:t>
            </w:r>
            <w:r w:rsidR="00D75BAF">
              <w:rPr>
                <w:rFonts w:ascii="Times New Roman" w:eastAsia="Times New Roman" w:hAnsi="Times New Roman"/>
                <w:sz w:val="20"/>
                <w:szCs w:val="20"/>
                <w:lang w:eastAsia="tr-TR"/>
              </w:rPr>
              <w:t>urt dışı</w:t>
            </w:r>
            <w:r>
              <w:rPr>
                <w:rFonts w:ascii="Times New Roman" w:eastAsia="Times New Roman" w:hAnsi="Times New Roman"/>
                <w:sz w:val="20"/>
                <w:szCs w:val="20"/>
                <w:lang w:eastAsia="tr-TR"/>
              </w:rPr>
              <w:t xml:space="preserve">) bilgilendirir. </w:t>
            </w:r>
          </w:p>
        </w:tc>
      </w:tr>
      <w:tr w:rsidR="00EC233F" w:rsidRPr="006B70B1" w:rsidTr="00886F4F">
        <w:trPr>
          <w:trHeight w:val="39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Default="00EC233F" w:rsidP="00B971BB">
            <w:pPr>
              <w:spacing w:after="0"/>
              <w:rPr>
                <w:rFonts w:ascii="Times New Roman" w:hAnsi="Times New Roman"/>
                <w:b/>
                <w:sz w:val="20"/>
                <w:szCs w:val="20"/>
              </w:rPr>
            </w:pPr>
          </w:p>
        </w:tc>
        <w:tc>
          <w:tcPr>
            <w:tcW w:w="2696" w:type="dxa"/>
            <w:vMerge/>
            <w:vAlign w:val="center"/>
          </w:tcPr>
          <w:p w:rsidR="00EC233F" w:rsidRPr="00AB7F92" w:rsidRDefault="00EC233F"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233F" w:rsidRDefault="00EC233F" w:rsidP="00B971BB">
            <w:pPr>
              <w:spacing w:after="0"/>
              <w:rPr>
                <w:rFonts w:ascii="Times New Roman" w:hAnsi="Times New Roman"/>
                <w:b/>
                <w:sz w:val="20"/>
                <w:szCs w:val="20"/>
              </w:rPr>
            </w:pPr>
            <w:r>
              <w:rPr>
                <w:rFonts w:ascii="Times New Roman" w:hAnsi="Times New Roman"/>
                <w:b/>
                <w:sz w:val="20"/>
                <w:szCs w:val="20"/>
              </w:rPr>
              <w:t>E</w:t>
            </w:r>
            <w:r w:rsidRPr="006B70B1">
              <w:rPr>
                <w:rFonts w:ascii="Times New Roman" w:hAnsi="Times New Roman"/>
                <w:b/>
                <w:sz w:val="20"/>
                <w:szCs w:val="20"/>
              </w:rPr>
              <w:t>.</w:t>
            </w:r>
            <w:r>
              <w:rPr>
                <w:rFonts w:ascii="Times New Roman" w:hAnsi="Times New Roman"/>
                <w:b/>
                <w:sz w:val="20"/>
                <w:szCs w:val="20"/>
              </w:rPr>
              <w:t>7</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EC233F" w:rsidRPr="009250BE" w:rsidRDefault="00EC233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Giderilemeyen arıza hakkında üretici firmadan teknik bilgi alır. </w:t>
            </w:r>
          </w:p>
        </w:tc>
      </w:tr>
      <w:tr w:rsidR="00EC233F" w:rsidRPr="006B70B1" w:rsidTr="00886F4F">
        <w:trPr>
          <w:trHeight w:val="397"/>
        </w:trPr>
        <w:tc>
          <w:tcPr>
            <w:tcW w:w="583" w:type="dxa"/>
            <w:vMerge/>
            <w:vAlign w:val="center"/>
          </w:tcPr>
          <w:p w:rsidR="00EC233F" w:rsidRPr="006B70B1" w:rsidRDefault="00EC233F" w:rsidP="00B971BB">
            <w:pPr>
              <w:spacing w:after="0"/>
              <w:rPr>
                <w:rFonts w:ascii="Times New Roman" w:hAnsi="Times New Roman"/>
                <w:sz w:val="20"/>
                <w:szCs w:val="20"/>
              </w:rPr>
            </w:pPr>
          </w:p>
        </w:tc>
        <w:tc>
          <w:tcPr>
            <w:tcW w:w="2425" w:type="dxa"/>
            <w:vMerge/>
            <w:vAlign w:val="center"/>
          </w:tcPr>
          <w:p w:rsidR="00EC233F" w:rsidRPr="006B70B1" w:rsidRDefault="00EC233F" w:rsidP="00B971BB">
            <w:pPr>
              <w:tabs>
                <w:tab w:val="left" w:pos="2820"/>
              </w:tabs>
              <w:spacing w:after="0"/>
              <w:rPr>
                <w:rFonts w:ascii="Times New Roman" w:hAnsi="Times New Roman"/>
                <w:sz w:val="20"/>
                <w:szCs w:val="20"/>
              </w:rPr>
            </w:pPr>
          </w:p>
        </w:tc>
        <w:tc>
          <w:tcPr>
            <w:tcW w:w="720" w:type="dxa"/>
            <w:vMerge/>
            <w:vAlign w:val="center"/>
          </w:tcPr>
          <w:p w:rsidR="00EC233F" w:rsidRDefault="00EC233F" w:rsidP="00B971BB">
            <w:pPr>
              <w:spacing w:after="0"/>
              <w:rPr>
                <w:rFonts w:ascii="Times New Roman" w:hAnsi="Times New Roman"/>
                <w:b/>
                <w:sz w:val="20"/>
                <w:szCs w:val="20"/>
              </w:rPr>
            </w:pPr>
          </w:p>
        </w:tc>
        <w:tc>
          <w:tcPr>
            <w:tcW w:w="2696" w:type="dxa"/>
            <w:vMerge/>
            <w:vAlign w:val="center"/>
          </w:tcPr>
          <w:p w:rsidR="00EC233F" w:rsidRPr="00AB7F92" w:rsidRDefault="00EC233F"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233F" w:rsidRDefault="00EC233F" w:rsidP="00B971BB">
            <w:pPr>
              <w:spacing w:after="0"/>
            </w:pPr>
            <w:r w:rsidRPr="00A34E61">
              <w:rPr>
                <w:rFonts w:ascii="Times New Roman" w:hAnsi="Times New Roman"/>
                <w:b/>
                <w:sz w:val="20"/>
                <w:szCs w:val="20"/>
              </w:rPr>
              <w:t>E.</w:t>
            </w:r>
            <w:r>
              <w:rPr>
                <w:rFonts w:ascii="Times New Roman" w:hAnsi="Times New Roman"/>
                <w:b/>
                <w:sz w:val="20"/>
                <w:szCs w:val="20"/>
              </w:rPr>
              <w:t>7</w:t>
            </w:r>
            <w:r w:rsidRPr="00A34E61">
              <w:rPr>
                <w:rFonts w:ascii="Times New Roman" w:hAnsi="Times New Roman"/>
                <w:b/>
                <w:sz w:val="20"/>
                <w:szCs w:val="20"/>
              </w:rPr>
              <w:t>.</w:t>
            </w:r>
            <w:r>
              <w:rPr>
                <w:rFonts w:ascii="Times New Roman" w:hAnsi="Times New Roman"/>
                <w:b/>
                <w:sz w:val="20"/>
                <w:szCs w:val="20"/>
              </w:rPr>
              <w:t>3</w:t>
            </w:r>
          </w:p>
        </w:tc>
        <w:tc>
          <w:tcPr>
            <w:tcW w:w="6851" w:type="dxa"/>
            <w:tcBorders>
              <w:top w:val="single" w:sz="4" w:space="0" w:color="auto"/>
              <w:bottom w:val="single" w:sz="4" w:space="0" w:color="auto"/>
            </w:tcBorders>
            <w:vAlign w:val="center"/>
          </w:tcPr>
          <w:p w:rsidR="00EC233F" w:rsidRPr="009250BE" w:rsidRDefault="00EC233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Yapılan düzeltici işlemleri üretici firmaya / Ar-</w:t>
            </w:r>
            <w:proofErr w:type="spellStart"/>
            <w:r>
              <w:rPr>
                <w:rFonts w:ascii="Times New Roman" w:eastAsia="Times New Roman" w:hAnsi="Times New Roman"/>
                <w:sz w:val="20"/>
                <w:szCs w:val="20"/>
                <w:lang w:eastAsia="tr-TR"/>
              </w:rPr>
              <w:t>Ge</w:t>
            </w:r>
            <w:proofErr w:type="spellEnd"/>
            <w:r>
              <w:rPr>
                <w:rFonts w:ascii="Times New Roman" w:eastAsia="Times New Roman" w:hAnsi="Times New Roman"/>
                <w:sz w:val="20"/>
                <w:szCs w:val="20"/>
                <w:lang w:eastAsia="tr-TR"/>
              </w:rPr>
              <w:t xml:space="preserve"> birimine bildirir. </w:t>
            </w:r>
          </w:p>
        </w:tc>
      </w:tr>
    </w:tbl>
    <w:p w:rsidR="00856FD7" w:rsidRDefault="00856FD7" w:rsidP="00553346">
      <w:pPr>
        <w:pStyle w:val="ListeParagraf"/>
        <w:ind w:left="357"/>
        <w:outlineLvl w:val="1"/>
        <w:rPr>
          <w:rFonts w:ascii="Times New Roman" w:hAnsi="Times New Roman"/>
          <w:b/>
          <w:sz w:val="24"/>
          <w:szCs w:val="24"/>
        </w:rPr>
      </w:pPr>
    </w:p>
    <w:p w:rsidR="00856FD7" w:rsidRDefault="00856FD7" w:rsidP="00553346">
      <w:pPr>
        <w:pStyle w:val="ListeParagraf"/>
        <w:ind w:left="357"/>
        <w:outlineLvl w:val="1"/>
        <w:rPr>
          <w:rFonts w:ascii="Times New Roman" w:hAnsi="Times New Roman"/>
          <w:b/>
          <w:sz w:val="24"/>
          <w:szCs w:val="24"/>
        </w:rPr>
      </w:pPr>
    </w:p>
    <w:p w:rsidR="00856FD7" w:rsidRDefault="00856FD7" w:rsidP="00553346">
      <w:pPr>
        <w:pStyle w:val="ListeParagraf"/>
        <w:ind w:left="357"/>
        <w:outlineLvl w:val="1"/>
        <w:rPr>
          <w:rFonts w:ascii="Times New Roman" w:hAnsi="Times New Roman"/>
          <w:b/>
          <w:sz w:val="24"/>
          <w:szCs w:val="24"/>
        </w:rPr>
      </w:pPr>
    </w:p>
    <w:p w:rsidR="00EC233F" w:rsidRDefault="00EC233F" w:rsidP="00553346">
      <w:pPr>
        <w:pStyle w:val="ListeParagraf"/>
        <w:ind w:left="357"/>
        <w:outlineLvl w:val="1"/>
        <w:rPr>
          <w:rFonts w:ascii="Times New Roman" w:hAnsi="Times New Roman"/>
          <w:b/>
          <w:sz w:val="24"/>
          <w:szCs w:val="24"/>
        </w:rPr>
      </w:pPr>
    </w:p>
    <w:p w:rsidR="00EC233F" w:rsidRDefault="00EC233F"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56FD7" w:rsidRPr="006B70B1" w:rsidTr="00B971BB">
        <w:trPr>
          <w:trHeight w:val="530"/>
        </w:trPr>
        <w:tc>
          <w:tcPr>
            <w:tcW w:w="3008"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56FD7" w:rsidRPr="006B70B1" w:rsidTr="00B971BB">
        <w:trPr>
          <w:trHeight w:val="530"/>
        </w:trPr>
        <w:tc>
          <w:tcPr>
            <w:tcW w:w="583"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856FD7" w:rsidRPr="006B70B1" w:rsidRDefault="00856FD7"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751174" w:rsidRPr="006B70B1" w:rsidTr="00E71756">
        <w:trPr>
          <w:trHeight w:val="567"/>
        </w:trPr>
        <w:tc>
          <w:tcPr>
            <w:tcW w:w="583" w:type="dxa"/>
            <w:vMerge w:val="restart"/>
            <w:vAlign w:val="center"/>
          </w:tcPr>
          <w:p w:rsidR="00751174" w:rsidRPr="006B70B1" w:rsidRDefault="00751174" w:rsidP="00B971BB">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rsidR="00751174" w:rsidRDefault="00751174" w:rsidP="00B971BB">
            <w:pPr>
              <w:tabs>
                <w:tab w:val="left" w:pos="2820"/>
              </w:tabs>
              <w:spacing w:after="0"/>
              <w:rPr>
                <w:rFonts w:ascii="Times New Roman" w:hAnsi="Times New Roman"/>
                <w:b/>
                <w:sz w:val="20"/>
                <w:szCs w:val="20"/>
              </w:rPr>
            </w:pPr>
            <w:r w:rsidRPr="00A474FA">
              <w:rPr>
                <w:rFonts w:ascii="Times New Roman" w:hAnsi="Times New Roman"/>
                <w:b/>
                <w:sz w:val="20"/>
                <w:szCs w:val="20"/>
              </w:rPr>
              <w:t xml:space="preserve">Donanım ve Yazılım Güncellemesi </w:t>
            </w:r>
            <w:r w:rsidR="00D75BAF">
              <w:rPr>
                <w:rFonts w:ascii="Times New Roman" w:hAnsi="Times New Roman"/>
                <w:b/>
                <w:sz w:val="20"/>
                <w:szCs w:val="20"/>
              </w:rPr>
              <w:t xml:space="preserve"> ve </w:t>
            </w:r>
            <w:r>
              <w:rPr>
                <w:rFonts w:ascii="Times New Roman" w:hAnsi="Times New Roman"/>
                <w:b/>
                <w:sz w:val="20"/>
                <w:szCs w:val="20"/>
              </w:rPr>
              <w:t xml:space="preserve">Uyarlaması </w:t>
            </w:r>
            <w:r w:rsidRPr="00A474FA">
              <w:rPr>
                <w:rFonts w:ascii="Times New Roman" w:hAnsi="Times New Roman"/>
                <w:b/>
                <w:sz w:val="20"/>
                <w:szCs w:val="20"/>
              </w:rPr>
              <w:t>Yapmak</w:t>
            </w:r>
            <w:r>
              <w:rPr>
                <w:rFonts w:ascii="Times New Roman" w:hAnsi="Times New Roman"/>
                <w:b/>
                <w:sz w:val="20"/>
                <w:szCs w:val="20"/>
              </w:rPr>
              <w:t xml:space="preserve"> </w:t>
            </w:r>
          </w:p>
          <w:p w:rsidR="00751174" w:rsidRDefault="00751174" w:rsidP="00B971BB">
            <w:pPr>
              <w:tabs>
                <w:tab w:val="left" w:pos="2820"/>
              </w:tabs>
              <w:spacing w:after="0"/>
              <w:rPr>
                <w:rFonts w:ascii="Times New Roman" w:hAnsi="Times New Roman"/>
                <w:b/>
                <w:sz w:val="20"/>
                <w:szCs w:val="20"/>
              </w:rPr>
            </w:pPr>
          </w:p>
          <w:p w:rsidR="00751174" w:rsidRPr="002B35C2" w:rsidRDefault="00751174" w:rsidP="00B971BB">
            <w:pPr>
              <w:tabs>
                <w:tab w:val="left" w:pos="2820"/>
              </w:tabs>
              <w:spacing w:after="0"/>
              <w:rPr>
                <w:rFonts w:ascii="Times New Roman" w:hAnsi="Times New Roman"/>
                <w:b/>
                <w:sz w:val="20"/>
                <w:szCs w:val="20"/>
              </w:rPr>
            </w:pPr>
            <w:r>
              <w:rPr>
                <w:rFonts w:ascii="Times New Roman" w:hAnsi="Times New Roman"/>
                <w:b/>
                <w:sz w:val="20"/>
                <w:szCs w:val="20"/>
              </w:rPr>
              <w:t>(Devamı var)</w:t>
            </w:r>
          </w:p>
        </w:tc>
        <w:tc>
          <w:tcPr>
            <w:tcW w:w="720" w:type="dxa"/>
            <w:vMerge w:val="restart"/>
            <w:vAlign w:val="center"/>
          </w:tcPr>
          <w:p w:rsidR="00751174" w:rsidRPr="006B70B1" w:rsidRDefault="00751174" w:rsidP="00E71756">
            <w:pPr>
              <w:spacing w:after="0"/>
              <w:rPr>
                <w:rFonts w:ascii="Times New Roman" w:hAnsi="Times New Roman"/>
                <w:b/>
                <w:sz w:val="20"/>
                <w:szCs w:val="20"/>
              </w:rPr>
            </w:pPr>
            <w:r>
              <w:rPr>
                <w:rFonts w:ascii="Times New Roman" w:hAnsi="Times New Roman"/>
                <w:b/>
                <w:sz w:val="20"/>
                <w:szCs w:val="20"/>
              </w:rPr>
              <w:t>F.1</w:t>
            </w:r>
          </w:p>
        </w:tc>
        <w:tc>
          <w:tcPr>
            <w:tcW w:w="2696" w:type="dxa"/>
            <w:vMerge w:val="restart"/>
            <w:vAlign w:val="center"/>
          </w:tcPr>
          <w:p w:rsidR="00751174" w:rsidRPr="00E71756" w:rsidRDefault="00D75BAF" w:rsidP="00B971BB">
            <w:pPr>
              <w:spacing w:after="0"/>
              <w:rPr>
                <w:rFonts w:ascii="Times New Roman" w:hAnsi="Times New Roman"/>
                <w:spacing w:val="2"/>
                <w:sz w:val="20"/>
                <w:szCs w:val="20"/>
              </w:rPr>
            </w:pPr>
            <w:r>
              <w:rPr>
                <w:rFonts w:ascii="Times New Roman" w:hAnsi="Times New Roman"/>
                <w:spacing w:val="2"/>
                <w:sz w:val="20"/>
                <w:szCs w:val="20"/>
              </w:rPr>
              <w:t>Sistemin / Cihazın</w:t>
            </w:r>
            <w:r w:rsidRPr="0029249D">
              <w:rPr>
                <w:rFonts w:ascii="Times New Roman" w:hAnsi="Times New Roman"/>
                <w:spacing w:val="2"/>
                <w:sz w:val="20"/>
                <w:szCs w:val="20"/>
              </w:rPr>
              <w:t xml:space="preserve"> </w:t>
            </w:r>
            <w:r w:rsidR="00751174" w:rsidRPr="00E71756">
              <w:rPr>
                <w:rFonts w:ascii="Times New Roman" w:hAnsi="Times New Roman"/>
                <w:spacing w:val="2"/>
                <w:sz w:val="20"/>
                <w:szCs w:val="20"/>
              </w:rPr>
              <w:t>güncelleme ihtiyacını tespit etmek</w:t>
            </w:r>
          </w:p>
        </w:tc>
        <w:tc>
          <w:tcPr>
            <w:tcW w:w="899" w:type="dxa"/>
            <w:shd w:val="clear" w:color="auto" w:fill="auto"/>
            <w:vAlign w:val="center"/>
          </w:tcPr>
          <w:p w:rsidR="00751174" w:rsidRPr="006B70B1" w:rsidRDefault="00751174" w:rsidP="00B971BB">
            <w:pPr>
              <w:spacing w:after="0"/>
              <w:rPr>
                <w:rFonts w:ascii="Times New Roman" w:hAnsi="Times New Roman"/>
                <w:b/>
                <w:sz w:val="20"/>
                <w:szCs w:val="20"/>
              </w:rPr>
            </w:pPr>
            <w:r>
              <w:rPr>
                <w:rFonts w:ascii="Times New Roman" w:hAnsi="Times New Roman"/>
                <w:b/>
                <w:sz w:val="20"/>
                <w:szCs w:val="20"/>
              </w:rPr>
              <w:t>F.4</w:t>
            </w:r>
            <w:r w:rsidRPr="006B70B1">
              <w:rPr>
                <w:rFonts w:ascii="Times New Roman" w:hAnsi="Times New Roman"/>
                <w:b/>
                <w:sz w:val="20"/>
                <w:szCs w:val="20"/>
              </w:rPr>
              <w:t>.1</w:t>
            </w:r>
          </w:p>
        </w:tc>
        <w:tc>
          <w:tcPr>
            <w:tcW w:w="6851" w:type="dxa"/>
            <w:vAlign w:val="center"/>
          </w:tcPr>
          <w:p w:rsidR="00751174" w:rsidRPr="00477B4C" w:rsidRDefault="00751174" w:rsidP="00B971BB">
            <w:pPr>
              <w:spacing w:after="0"/>
              <w:rPr>
                <w:rFonts w:ascii="Times New Roman" w:hAnsi="Times New Roman"/>
                <w:sz w:val="20"/>
                <w:szCs w:val="20"/>
              </w:rPr>
            </w:pPr>
            <w:r>
              <w:rPr>
                <w:rFonts w:ascii="Times New Roman" w:hAnsi="Times New Roman"/>
                <w:sz w:val="20"/>
                <w:szCs w:val="20"/>
              </w:rPr>
              <w:t>Üretici firmanın yaptığı yazılım/ donanım güncellemesini takip eder.</w:t>
            </w:r>
          </w:p>
        </w:tc>
      </w:tr>
      <w:tr w:rsidR="00751174" w:rsidRPr="006B70B1" w:rsidTr="00E71756">
        <w:trPr>
          <w:trHeight w:val="567"/>
        </w:trPr>
        <w:tc>
          <w:tcPr>
            <w:tcW w:w="583" w:type="dxa"/>
            <w:vMerge/>
            <w:vAlign w:val="center"/>
          </w:tcPr>
          <w:p w:rsidR="00751174" w:rsidRPr="006B70B1" w:rsidRDefault="00751174" w:rsidP="00B971BB">
            <w:pPr>
              <w:spacing w:after="0"/>
              <w:rPr>
                <w:rFonts w:ascii="Times New Roman" w:hAnsi="Times New Roman"/>
                <w:sz w:val="20"/>
                <w:szCs w:val="20"/>
              </w:rPr>
            </w:pPr>
          </w:p>
        </w:tc>
        <w:tc>
          <w:tcPr>
            <w:tcW w:w="2425" w:type="dxa"/>
            <w:vMerge/>
            <w:vAlign w:val="center"/>
          </w:tcPr>
          <w:p w:rsidR="00751174" w:rsidRPr="006B70B1" w:rsidRDefault="00751174" w:rsidP="00B971BB">
            <w:pPr>
              <w:tabs>
                <w:tab w:val="left" w:pos="2820"/>
              </w:tabs>
              <w:spacing w:after="0"/>
              <w:rPr>
                <w:rFonts w:ascii="Times New Roman" w:hAnsi="Times New Roman"/>
                <w:sz w:val="20"/>
                <w:szCs w:val="20"/>
              </w:rPr>
            </w:pPr>
          </w:p>
        </w:tc>
        <w:tc>
          <w:tcPr>
            <w:tcW w:w="720" w:type="dxa"/>
            <w:vMerge/>
            <w:vAlign w:val="center"/>
          </w:tcPr>
          <w:p w:rsidR="00751174" w:rsidRPr="006B70B1" w:rsidRDefault="00751174" w:rsidP="00B971BB">
            <w:pPr>
              <w:spacing w:after="0"/>
              <w:rPr>
                <w:rFonts w:ascii="Times New Roman" w:hAnsi="Times New Roman"/>
                <w:b/>
                <w:sz w:val="20"/>
                <w:szCs w:val="20"/>
              </w:rPr>
            </w:pPr>
          </w:p>
        </w:tc>
        <w:tc>
          <w:tcPr>
            <w:tcW w:w="2696" w:type="dxa"/>
            <w:vMerge/>
            <w:vAlign w:val="center"/>
          </w:tcPr>
          <w:p w:rsidR="00751174" w:rsidRPr="00E71756" w:rsidRDefault="00751174" w:rsidP="00B971BB">
            <w:pPr>
              <w:spacing w:after="0"/>
              <w:rPr>
                <w:rFonts w:ascii="Times New Roman" w:hAnsi="Times New Roman"/>
                <w:spacing w:val="2"/>
                <w:sz w:val="20"/>
                <w:szCs w:val="20"/>
              </w:rPr>
            </w:pPr>
          </w:p>
        </w:tc>
        <w:tc>
          <w:tcPr>
            <w:tcW w:w="899" w:type="dxa"/>
            <w:shd w:val="clear" w:color="auto" w:fill="auto"/>
            <w:vAlign w:val="center"/>
          </w:tcPr>
          <w:p w:rsidR="00751174" w:rsidRPr="006B70B1" w:rsidRDefault="00751174" w:rsidP="00B971BB">
            <w:pPr>
              <w:spacing w:after="0"/>
              <w:rPr>
                <w:rFonts w:ascii="Times New Roman" w:hAnsi="Times New Roman"/>
                <w:b/>
                <w:sz w:val="20"/>
                <w:szCs w:val="20"/>
              </w:rPr>
            </w:pPr>
            <w:r>
              <w:rPr>
                <w:rFonts w:ascii="Times New Roman" w:hAnsi="Times New Roman"/>
                <w:b/>
                <w:sz w:val="20"/>
                <w:szCs w:val="20"/>
              </w:rPr>
              <w:t>F.4.2</w:t>
            </w:r>
          </w:p>
        </w:tc>
        <w:tc>
          <w:tcPr>
            <w:tcW w:w="6851" w:type="dxa"/>
            <w:vAlign w:val="center"/>
          </w:tcPr>
          <w:p w:rsidR="00751174" w:rsidRPr="00477B4C" w:rsidRDefault="00751174" w:rsidP="00B971BB">
            <w:pPr>
              <w:spacing w:after="0"/>
              <w:rPr>
                <w:rFonts w:ascii="Times New Roman" w:hAnsi="Times New Roman"/>
                <w:sz w:val="20"/>
                <w:szCs w:val="20"/>
              </w:rPr>
            </w:pPr>
            <w:r>
              <w:rPr>
                <w:rFonts w:ascii="Times New Roman" w:hAnsi="Times New Roman"/>
                <w:sz w:val="20"/>
                <w:szCs w:val="20"/>
              </w:rPr>
              <w:t xml:space="preserve">Güncelleme ihtiyacı bulunan cihazların yerlerini seri numaralarıyla bulur. </w:t>
            </w:r>
          </w:p>
        </w:tc>
      </w:tr>
      <w:tr w:rsidR="00751174" w:rsidRPr="006B70B1" w:rsidTr="00E71756">
        <w:trPr>
          <w:trHeight w:val="567"/>
        </w:trPr>
        <w:tc>
          <w:tcPr>
            <w:tcW w:w="583" w:type="dxa"/>
            <w:vMerge/>
            <w:vAlign w:val="center"/>
          </w:tcPr>
          <w:p w:rsidR="00751174" w:rsidRPr="006B70B1" w:rsidRDefault="00751174" w:rsidP="00B971BB">
            <w:pPr>
              <w:spacing w:after="0"/>
              <w:rPr>
                <w:rFonts w:ascii="Times New Roman" w:hAnsi="Times New Roman"/>
                <w:sz w:val="20"/>
                <w:szCs w:val="20"/>
              </w:rPr>
            </w:pPr>
          </w:p>
        </w:tc>
        <w:tc>
          <w:tcPr>
            <w:tcW w:w="2425" w:type="dxa"/>
            <w:vMerge/>
            <w:vAlign w:val="center"/>
          </w:tcPr>
          <w:p w:rsidR="00751174" w:rsidRPr="006B70B1" w:rsidRDefault="00751174"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751174" w:rsidRDefault="00751174" w:rsidP="00E71756">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2</w:t>
            </w:r>
          </w:p>
        </w:tc>
        <w:tc>
          <w:tcPr>
            <w:tcW w:w="2696" w:type="dxa"/>
            <w:vMerge w:val="restart"/>
            <w:tcBorders>
              <w:top w:val="single" w:sz="4" w:space="0" w:color="auto"/>
            </w:tcBorders>
            <w:vAlign w:val="center"/>
          </w:tcPr>
          <w:p w:rsidR="00751174" w:rsidRPr="00E71756" w:rsidRDefault="00D75BAF" w:rsidP="00D75BAF">
            <w:pPr>
              <w:spacing w:after="0"/>
              <w:rPr>
                <w:rFonts w:ascii="Times New Roman" w:hAnsi="Times New Roman"/>
                <w:spacing w:val="2"/>
                <w:sz w:val="20"/>
                <w:szCs w:val="20"/>
              </w:rPr>
            </w:pPr>
            <w:r w:rsidRPr="00E71756">
              <w:rPr>
                <w:rFonts w:ascii="Times New Roman" w:hAnsi="Times New Roman"/>
                <w:spacing w:val="2"/>
                <w:sz w:val="20"/>
                <w:szCs w:val="20"/>
              </w:rPr>
              <w:t xml:space="preserve">Ortamın  </w:t>
            </w:r>
            <w:r>
              <w:rPr>
                <w:rFonts w:ascii="Times New Roman" w:hAnsi="Times New Roman"/>
                <w:spacing w:val="2"/>
                <w:sz w:val="20"/>
                <w:szCs w:val="20"/>
              </w:rPr>
              <w:t>/ Sistemin / Cihazın</w:t>
            </w:r>
            <w:r w:rsidRPr="0029249D">
              <w:rPr>
                <w:rFonts w:ascii="Times New Roman" w:hAnsi="Times New Roman"/>
                <w:spacing w:val="2"/>
                <w:sz w:val="20"/>
                <w:szCs w:val="20"/>
              </w:rPr>
              <w:t xml:space="preserve"> </w:t>
            </w:r>
            <w:r>
              <w:rPr>
                <w:rFonts w:ascii="Times New Roman" w:hAnsi="Times New Roman"/>
                <w:spacing w:val="2"/>
                <w:sz w:val="20"/>
                <w:szCs w:val="20"/>
              </w:rPr>
              <w:t xml:space="preserve">uyarlamaya  </w:t>
            </w:r>
            <w:r w:rsidR="00751174" w:rsidRPr="00E71756">
              <w:rPr>
                <w:rFonts w:ascii="Times New Roman" w:hAnsi="Times New Roman"/>
                <w:spacing w:val="2"/>
                <w:sz w:val="20"/>
                <w:szCs w:val="20"/>
              </w:rPr>
              <w:t>uygun  olmasını sağlar.</w:t>
            </w:r>
          </w:p>
        </w:tc>
        <w:tc>
          <w:tcPr>
            <w:tcW w:w="899" w:type="dxa"/>
            <w:tcBorders>
              <w:top w:val="single" w:sz="4" w:space="0" w:color="auto"/>
              <w:bottom w:val="single" w:sz="4" w:space="0" w:color="auto"/>
            </w:tcBorders>
            <w:shd w:val="clear" w:color="auto" w:fill="auto"/>
            <w:vAlign w:val="center"/>
          </w:tcPr>
          <w:p w:rsidR="00751174" w:rsidRDefault="00751174" w:rsidP="00751174">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sidR="00CF66E5">
              <w:rPr>
                <w:rFonts w:ascii="Times New Roman" w:hAnsi="Times New Roman"/>
                <w:b/>
                <w:sz w:val="20"/>
                <w:szCs w:val="20"/>
              </w:rPr>
              <w:t>2</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751174" w:rsidRPr="009250BE" w:rsidRDefault="00D75BAF" w:rsidP="00D75BAF">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çalıştığı yerin altyapısının uyarlamadan ve güncellemeden dolayı yeni oluşan  kurulum koşullarına uygunluğunu kontrol eder.</w:t>
            </w:r>
          </w:p>
        </w:tc>
      </w:tr>
      <w:tr w:rsidR="00751174" w:rsidRPr="006B70B1" w:rsidTr="00E71756">
        <w:trPr>
          <w:trHeight w:val="567"/>
        </w:trPr>
        <w:tc>
          <w:tcPr>
            <w:tcW w:w="583" w:type="dxa"/>
            <w:vMerge/>
            <w:vAlign w:val="center"/>
          </w:tcPr>
          <w:p w:rsidR="00751174" w:rsidRPr="006B70B1" w:rsidRDefault="00751174" w:rsidP="00B971BB">
            <w:pPr>
              <w:spacing w:after="0"/>
              <w:rPr>
                <w:rFonts w:ascii="Times New Roman" w:hAnsi="Times New Roman"/>
                <w:sz w:val="20"/>
                <w:szCs w:val="20"/>
              </w:rPr>
            </w:pPr>
          </w:p>
        </w:tc>
        <w:tc>
          <w:tcPr>
            <w:tcW w:w="2425" w:type="dxa"/>
            <w:vMerge/>
            <w:vAlign w:val="center"/>
          </w:tcPr>
          <w:p w:rsidR="00751174" w:rsidRPr="006B70B1" w:rsidRDefault="00751174" w:rsidP="00B971BB">
            <w:pPr>
              <w:tabs>
                <w:tab w:val="left" w:pos="2820"/>
              </w:tabs>
              <w:spacing w:after="0"/>
              <w:rPr>
                <w:rFonts w:ascii="Times New Roman" w:hAnsi="Times New Roman"/>
                <w:sz w:val="20"/>
                <w:szCs w:val="20"/>
              </w:rPr>
            </w:pPr>
          </w:p>
        </w:tc>
        <w:tc>
          <w:tcPr>
            <w:tcW w:w="720" w:type="dxa"/>
            <w:vMerge/>
            <w:vAlign w:val="center"/>
          </w:tcPr>
          <w:p w:rsidR="00751174" w:rsidRDefault="00751174" w:rsidP="00B971BB">
            <w:pPr>
              <w:spacing w:after="0"/>
              <w:rPr>
                <w:rFonts w:ascii="Times New Roman" w:hAnsi="Times New Roman"/>
                <w:b/>
                <w:sz w:val="20"/>
                <w:szCs w:val="20"/>
              </w:rPr>
            </w:pPr>
          </w:p>
        </w:tc>
        <w:tc>
          <w:tcPr>
            <w:tcW w:w="2696" w:type="dxa"/>
            <w:vMerge/>
            <w:vAlign w:val="center"/>
          </w:tcPr>
          <w:p w:rsidR="00751174" w:rsidRPr="00AB7F92" w:rsidRDefault="00751174"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51174" w:rsidRDefault="00751174"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sidR="00CF66E5">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751174" w:rsidRDefault="00D75BAF"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çalıştığı yerin altyapısının güncellemeden dolayı yeni oluşan  kurulum koşullarına uygun olmasını sağlar.</w:t>
            </w:r>
          </w:p>
        </w:tc>
      </w:tr>
      <w:tr w:rsidR="00CF66E5" w:rsidRPr="006B70B1" w:rsidTr="00E71756">
        <w:trPr>
          <w:trHeight w:val="567"/>
        </w:trPr>
        <w:tc>
          <w:tcPr>
            <w:tcW w:w="583" w:type="dxa"/>
            <w:vMerge/>
            <w:vAlign w:val="center"/>
          </w:tcPr>
          <w:p w:rsidR="00CF66E5" w:rsidRPr="006B70B1" w:rsidRDefault="00CF66E5" w:rsidP="00B971BB">
            <w:pPr>
              <w:spacing w:after="0"/>
              <w:rPr>
                <w:rFonts w:ascii="Times New Roman" w:hAnsi="Times New Roman"/>
                <w:sz w:val="20"/>
                <w:szCs w:val="20"/>
              </w:rPr>
            </w:pPr>
          </w:p>
        </w:tc>
        <w:tc>
          <w:tcPr>
            <w:tcW w:w="2425" w:type="dxa"/>
            <w:vMerge/>
            <w:vAlign w:val="center"/>
          </w:tcPr>
          <w:p w:rsidR="00CF66E5" w:rsidRPr="006B70B1" w:rsidRDefault="00CF66E5" w:rsidP="00B971BB">
            <w:pPr>
              <w:tabs>
                <w:tab w:val="left" w:pos="2820"/>
              </w:tabs>
              <w:spacing w:after="0"/>
              <w:rPr>
                <w:rFonts w:ascii="Times New Roman" w:hAnsi="Times New Roman"/>
                <w:sz w:val="20"/>
                <w:szCs w:val="20"/>
              </w:rPr>
            </w:pPr>
          </w:p>
        </w:tc>
        <w:tc>
          <w:tcPr>
            <w:tcW w:w="720" w:type="dxa"/>
            <w:vMerge w:val="restart"/>
            <w:vAlign w:val="center"/>
          </w:tcPr>
          <w:p w:rsidR="00CF66E5" w:rsidRDefault="00CF66E5" w:rsidP="00B971BB">
            <w:pPr>
              <w:spacing w:after="0"/>
              <w:rPr>
                <w:rFonts w:ascii="Times New Roman" w:hAnsi="Times New Roman"/>
                <w:b/>
                <w:sz w:val="20"/>
                <w:szCs w:val="20"/>
              </w:rPr>
            </w:pPr>
            <w:r>
              <w:rPr>
                <w:rFonts w:ascii="Times New Roman" w:hAnsi="Times New Roman"/>
                <w:b/>
                <w:sz w:val="20"/>
                <w:szCs w:val="20"/>
              </w:rPr>
              <w:t>F.3</w:t>
            </w:r>
          </w:p>
        </w:tc>
        <w:tc>
          <w:tcPr>
            <w:tcW w:w="2696" w:type="dxa"/>
            <w:vMerge w:val="restart"/>
            <w:vAlign w:val="center"/>
          </w:tcPr>
          <w:p w:rsidR="00CF66E5" w:rsidRPr="00AB7F92" w:rsidRDefault="00CF66E5" w:rsidP="00751174">
            <w:pPr>
              <w:spacing w:after="0"/>
              <w:rPr>
                <w:rFonts w:ascii="Times New Roman" w:hAnsi="Times New Roman"/>
                <w:bCs/>
                <w:sz w:val="20"/>
                <w:szCs w:val="20"/>
              </w:rPr>
            </w:pPr>
            <w:r w:rsidRPr="00AE4A46">
              <w:rPr>
                <w:rFonts w:ascii="Times New Roman" w:hAnsi="Times New Roman"/>
                <w:spacing w:val="2"/>
                <w:sz w:val="20"/>
                <w:szCs w:val="20"/>
              </w:rPr>
              <w:t>Güncel donanım ve yazılımları temin etmek</w:t>
            </w:r>
          </w:p>
        </w:tc>
        <w:tc>
          <w:tcPr>
            <w:tcW w:w="899" w:type="dxa"/>
            <w:tcBorders>
              <w:top w:val="single" w:sz="4" w:space="0" w:color="auto"/>
              <w:bottom w:val="single" w:sz="4" w:space="0" w:color="auto"/>
            </w:tcBorders>
            <w:shd w:val="clear" w:color="auto" w:fill="auto"/>
            <w:vAlign w:val="center"/>
          </w:tcPr>
          <w:p w:rsidR="00CF66E5" w:rsidRDefault="00CF66E5"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CF66E5" w:rsidRPr="009250BE" w:rsidRDefault="00CF66E5"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Üreticiyle,  yeni çıkan güncelleme ve uyarlamaları edinme koşulları hakkında yazışır. </w:t>
            </w:r>
          </w:p>
        </w:tc>
      </w:tr>
      <w:tr w:rsidR="00CF66E5" w:rsidRPr="006B70B1" w:rsidTr="00E71756">
        <w:trPr>
          <w:trHeight w:val="567"/>
        </w:trPr>
        <w:tc>
          <w:tcPr>
            <w:tcW w:w="583" w:type="dxa"/>
            <w:vMerge/>
            <w:vAlign w:val="center"/>
          </w:tcPr>
          <w:p w:rsidR="00CF66E5" w:rsidRPr="006B70B1" w:rsidRDefault="00CF66E5" w:rsidP="00B971BB">
            <w:pPr>
              <w:spacing w:after="0"/>
              <w:rPr>
                <w:rFonts w:ascii="Times New Roman" w:hAnsi="Times New Roman"/>
                <w:sz w:val="20"/>
                <w:szCs w:val="20"/>
              </w:rPr>
            </w:pPr>
          </w:p>
        </w:tc>
        <w:tc>
          <w:tcPr>
            <w:tcW w:w="2425" w:type="dxa"/>
            <w:vMerge/>
            <w:vAlign w:val="center"/>
          </w:tcPr>
          <w:p w:rsidR="00CF66E5" w:rsidRPr="006B70B1" w:rsidRDefault="00CF66E5" w:rsidP="00B971BB">
            <w:pPr>
              <w:tabs>
                <w:tab w:val="left" w:pos="2820"/>
              </w:tabs>
              <w:spacing w:after="0"/>
              <w:rPr>
                <w:rFonts w:ascii="Times New Roman" w:hAnsi="Times New Roman"/>
                <w:sz w:val="20"/>
                <w:szCs w:val="20"/>
              </w:rPr>
            </w:pPr>
          </w:p>
        </w:tc>
        <w:tc>
          <w:tcPr>
            <w:tcW w:w="720" w:type="dxa"/>
            <w:vMerge/>
            <w:vAlign w:val="center"/>
          </w:tcPr>
          <w:p w:rsidR="00CF66E5" w:rsidRDefault="00CF66E5" w:rsidP="00B971BB">
            <w:pPr>
              <w:spacing w:after="0"/>
              <w:rPr>
                <w:rFonts w:ascii="Times New Roman" w:hAnsi="Times New Roman"/>
                <w:b/>
                <w:sz w:val="20"/>
                <w:szCs w:val="20"/>
              </w:rPr>
            </w:pPr>
          </w:p>
        </w:tc>
        <w:tc>
          <w:tcPr>
            <w:tcW w:w="2696" w:type="dxa"/>
            <w:vMerge/>
            <w:vAlign w:val="center"/>
          </w:tcPr>
          <w:p w:rsidR="00CF66E5" w:rsidRPr="00AB7F92" w:rsidRDefault="00CF66E5"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F66E5" w:rsidRDefault="00CF66E5"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CF66E5" w:rsidRPr="009250BE" w:rsidRDefault="004666D7" w:rsidP="00D75BAF">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Üreticini</w:t>
            </w:r>
            <w:r w:rsidR="00CF66E5">
              <w:rPr>
                <w:rFonts w:ascii="Times New Roman" w:eastAsia="Times New Roman" w:hAnsi="Times New Roman"/>
                <w:sz w:val="20"/>
                <w:szCs w:val="20"/>
                <w:lang w:eastAsia="tr-TR"/>
              </w:rPr>
              <w:t xml:space="preserve">n yeni </w:t>
            </w:r>
            <w:r>
              <w:rPr>
                <w:rFonts w:ascii="Times New Roman" w:eastAsia="Times New Roman" w:hAnsi="Times New Roman"/>
                <w:sz w:val="20"/>
                <w:szCs w:val="20"/>
                <w:lang w:eastAsia="tr-TR"/>
              </w:rPr>
              <w:t xml:space="preserve">yayınladığı </w:t>
            </w:r>
            <w:r w:rsidR="00CF66E5">
              <w:rPr>
                <w:rFonts w:ascii="Times New Roman" w:eastAsia="Times New Roman" w:hAnsi="Times New Roman"/>
                <w:sz w:val="20"/>
                <w:szCs w:val="20"/>
                <w:lang w:eastAsia="tr-TR"/>
              </w:rPr>
              <w:t xml:space="preserve">güncelleme ve uyarlamaları </w:t>
            </w:r>
            <w:r>
              <w:rPr>
                <w:rFonts w:ascii="Times New Roman" w:eastAsia="Times New Roman" w:hAnsi="Times New Roman"/>
                <w:sz w:val="20"/>
                <w:szCs w:val="20"/>
                <w:lang w:eastAsia="tr-TR"/>
              </w:rPr>
              <w:t xml:space="preserve">ücretli / ücretsiz </w:t>
            </w:r>
            <w:r w:rsidR="00D75BAF">
              <w:rPr>
                <w:rFonts w:ascii="Times New Roman" w:eastAsia="Times New Roman" w:hAnsi="Times New Roman"/>
                <w:sz w:val="20"/>
                <w:szCs w:val="20"/>
                <w:lang w:eastAsia="tr-TR"/>
              </w:rPr>
              <w:t xml:space="preserve">temin eder ve bu değişikliklerin ilgili dokümanlara eklenmesini sağlar. </w:t>
            </w:r>
            <w:r w:rsidR="00CF66E5">
              <w:rPr>
                <w:rFonts w:ascii="Times New Roman" w:eastAsia="Times New Roman" w:hAnsi="Times New Roman"/>
                <w:sz w:val="20"/>
                <w:szCs w:val="20"/>
                <w:lang w:eastAsia="tr-TR"/>
              </w:rPr>
              <w:t xml:space="preserve"> </w:t>
            </w:r>
          </w:p>
        </w:tc>
      </w:tr>
      <w:tr w:rsidR="00CF66E5" w:rsidRPr="006B70B1" w:rsidTr="00E71756">
        <w:trPr>
          <w:trHeight w:val="567"/>
        </w:trPr>
        <w:tc>
          <w:tcPr>
            <w:tcW w:w="583" w:type="dxa"/>
            <w:vMerge/>
            <w:vAlign w:val="center"/>
          </w:tcPr>
          <w:p w:rsidR="00CF66E5" w:rsidRPr="006B70B1" w:rsidRDefault="00CF66E5" w:rsidP="00B971BB">
            <w:pPr>
              <w:spacing w:after="0"/>
              <w:rPr>
                <w:rFonts w:ascii="Times New Roman" w:hAnsi="Times New Roman"/>
                <w:sz w:val="20"/>
                <w:szCs w:val="20"/>
              </w:rPr>
            </w:pPr>
          </w:p>
        </w:tc>
        <w:tc>
          <w:tcPr>
            <w:tcW w:w="2425" w:type="dxa"/>
            <w:vMerge/>
            <w:vAlign w:val="center"/>
          </w:tcPr>
          <w:p w:rsidR="00CF66E5" w:rsidRPr="006B70B1" w:rsidRDefault="00CF66E5" w:rsidP="00B971BB">
            <w:pPr>
              <w:tabs>
                <w:tab w:val="left" w:pos="2820"/>
              </w:tabs>
              <w:spacing w:after="0"/>
              <w:rPr>
                <w:rFonts w:ascii="Times New Roman" w:hAnsi="Times New Roman"/>
                <w:sz w:val="20"/>
                <w:szCs w:val="20"/>
              </w:rPr>
            </w:pPr>
          </w:p>
        </w:tc>
        <w:tc>
          <w:tcPr>
            <w:tcW w:w="720" w:type="dxa"/>
            <w:vMerge/>
            <w:vAlign w:val="center"/>
          </w:tcPr>
          <w:p w:rsidR="00CF66E5" w:rsidRDefault="00CF66E5" w:rsidP="00B971BB">
            <w:pPr>
              <w:spacing w:after="0"/>
              <w:rPr>
                <w:rFonts w:ascii="Times New Roman" w:hAnsi="Times New Roman"/>
                <w:b/>
                <w:sz w:val="20"/>
                <w:szCs w:val="20"/>
              </w:rPr>
            </w:pPr>
          </w:p>
        </w:tc>
        <w:tc>
          <w:tcPr>
            <w:tcW w:w="2696" w:type="dxa"/>
            <w:vMerge/>
            <w:vAlign w:val="center"/>
          </w:tcPr>
          <w:p w:rsidR="00CF66E5" w:rsidRPr="00AB7F92" w:rsidRDefault="00CF66E5"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F66E5" w:rsidRDefault="00CF66E5"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3</w:t>
            </w:r>
          </w:p>
        </w:tc>
        <w:tc>
          <w:tcPr>
            <w:tcW w:w="6851" w:type="dxa"/>
            <w:tcBorders>
              <w:top w:val="single" w:sz="4" w:space="0" w:color="auto"/>
              <w:bottom w:val="single" w:sz="4" w:space="0" w:color="auto"/>
            </w:tcBorders>
            <w:vAlign w:val="center"/>
          </w:tcPr>
          <w:p w:rsidR="00CF66E5" w:rsidRDefault="00CF66E5"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Üreticiden yeni çıkan güncellemeleri kendisi için yedekler.</w:t>
            </w:r>
          </w:p>
        </w:tc>
      </w:tr>
      <w:tr w:rsidR="00CF66E5" w:rsidRPr="006B70B1" w:rsidTr="00E71756">
        <w:trPr>
          <w:trHeight w:val="567"/>
        </w:trPr>
        <w:tc>
          <w:tcPr>
            <w:tcW w:w="583" w:type="dxa"/>
            <w:vMerge/>
            <w:vAlign w:val="center"/>
          </w:tcPr>
          <w:p w:rsidR="00CF66E5" w:rsidRPr="006B70B1" w:rsidRDefault="00CF66E5" w:rsidP="00B971BB">
            <w:pPr>
              <w:spacing w:after="0"/>
              <w:rPr>
                <w:rFonts w:ascii="Times New Roman" w:hAnsi="Times New Roman"/>
                <w:sz w:val="20"/>
                <w:szCs w:val="20"/>
              </w:rPr>
            </w:pPr>
          </w:p>
        </w:tc>
        <w:tc>
          <w:tcPr>
            <w:tcW w:w="2425" w:type="dxa"/>
            <w:vMerge/>
            <w:vAlign w:val="center"/>
          </w:tcPr>
          <w:p w:rsidR="00CF66E5" w:rsidRPr="006B70B1" w:rsidRDefault="00CF66E5" w:rsidP="00B971BB">
            <w:pPr>
              <w:tabs>
                <w:tab w:val="left" w:pos="2820"/>
              </w:tabs>
              <w:spacing w:after="0"/>
              <w:rPr>
                <w:rFonts w:ascii="Times New Roman" w:hAnsi="Times New Roman"/>
                <w:sz w:val="20"/>
                <w:szCs w:val="20"/>
              </w:rPr>
            </w:pPr>
          </w:p>
        </w:tc>
        <w:tc>
          <w:tcPr>
            <w:tcW w:w="720" w:type="dxa"/>
            <w:vMerge/>
            <w:vAlign w:val="center"/>
          </w:tcPr>
          <w:p w:rsidR="00CF66E5" w:rsidRDefault="00CF66E5" w:rsidP="00B971BB">
            <w:pPr>
              <w:spacing w:after="0"/>
              <w:rPr>
                <w:rFonts w:ascii="Times New Roman" w:hAnsi="Times New Roman"/>
                <w:b/>
                <w:sz w:val="20"/>
                <w:szCs w:val="20"/>
              </w:rPr>
            </w:pPr>
          </w:p>
        </w:tc>
        <w:tc>
          <w:tcPr>
            <w:tcW w:w="2696" w:type="dxa"/>
            <w:vMerge/>
            <w:vAlign w:val="center"/>
          </w:tcPr>
          <w:p w:rsidR="00CF66E5" w:rsidRPr="00AB7F92" w:rsidRDefault="00CF66E5"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F66E5" w:rsidRDefault="00CF66E5"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vAlign w:val="center"/>
          </w:tcPr>
          <w:p w:rsidR="00CF66E5" w:rsidRDefault="00CF66E5"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Güncellemeden kaynaklı servis el kitapçığı vb dokümanlardaki değişiklikleri inceler.</w:t>
            </w:r>
          </w:p>
        </w:tc>
      </w:tr>
      <w:tr w:rsidR="00CF66E5" w:rsidRPr="006B70B1" w:rsidTr="00E71756">
        <w:trPr>
          <w:trHeight w:val="567"/>
        </w:trPr>
        <w:tc>
          <w:tcPr>
            <w:tcW w:w="583" w:type="dxa"/>
            <w:vMerge/>
            <w:vAlign w:val="center"/>
          </w:tcPr>
          <w:p w:rsidR="00CF66E5" w:rsidRPr="006B70B1" w:rsidRDefault="00CF66E5" w:rsidP="00B971BB">
            <w:pPr>
              <w:spacing w:after="0"/>
              <w:rPr>
                <w:rFonts w:ascii="Times New Roman" w:hAnsi="Times New Roman"/>
                <w:sz w:val="20"/>
                <w:szCs w:val="20"/>
              </w:rPr>
            </w:pPr>
          </w:p>
        </w:tc>
        <w:tc>
          <w:tcPr>
            <w:tcW w:w="2425" w:type="dxa"/>
            <w:vMerge/>
            <w:vAlign w:val="center"/>
          </w:tcPr>
          <w:p w:rsidR="00CF66E5" w:rsidRPr="006B70B1" w:rsidRDefault="00CF66E5" w:rsidP="00B971BB">
            <w:pPr>
              <w:tabs>
                <w:tab w:val="left" w:pos="2820"/>
              </w:tabs>
              <w:spacing w:after="0"/>
              <w:rPr>
                <w:rFonts w:ascii="Times New Roman" w:hAnsi="Times New Roman"/>
                <w:sz w:val="20"/>
                <w:szCs w:val="20"/>
              </w:rPr>
            </w:pPr>
          </w:p>
        </w:tc>
        <w:tc>
          <w:tcPr>
            <w:tcW w:w="720" w:type="dxa"/>
            <w:vMerge/>
            <w:vAlign w:val="center"/>
          </w:tcPr>
          <w:p w:rsidR="00CF66E5" w:rsidRDefault="00CF66E5" w:rsidP="00B971BB">
            <w:pPr>
              <w:spacing w:after="0"/>
              <w:rPr>
                <w:rFonts w:ascii="Times New Roman" w:hAnsi="Times New Roman"/>
                <w:b/>
                <w:sz w:val="20"/>
                <w:szCs w:val="20"/>
              </w:rPr>
            </w:pPr>
          </w:p>
        </w:tc>
        <w:tc>
          <w:tcPr>
            <w:tcW w:w="2696" w:type="dxa"/>
            <w:vMerge/>
            <w:vAlign w:val="center"/>
          </w:tcPr>
          <w:p w:rsidR="00CF66E5" w:rsidRPr="00AB7F92" w:rsidRDefault="00CF66E5"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F66E5" w:rsidRDefault="00CF66E5"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5</w:t>
            </w:r>
          </w:p>
        </w:tc>
        <w:tc>
          <w:tcPr>
            <w:tcW w:w="6851" w:type="dxa"/>
            <w:tcBorders>
              <w:top w:val="single" w:sz="4" w:space="0" w:color="auto"/>
              <w:bottom w:val="single" w:sz="4" w:space="0" w:color="auto"/>
            </w:tcBorders>
            <w:vAlign w:val="center"/>
          </w:tcPr>
          <w:p w:rsidR="00CF66E5" w:rsidRPr="009250BE" w:rsidRDefault="00CF66E5"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CF66E5">
              <w:rPr>
                <w:rFonts w:ascii="Times New Roman" w:eastAsia="Times New Roman" w:hAnsi="Times New Roman"/>
                <w:sz w:val="20"/>
                <w:szCs w:val="20"/>
                <w:lang w:eastAsia="tr-TR"/>
              </w:rPr>
              <w:t xml:space="preserve">Cihazın/sistemin güncellenecek program yazılım ve donanımını yenileri ile değiştirir. </w:t>
            </w:r>
          </w:p>
        </w:tc>
      </w:tr>
      <w:tr w:rsidR="00391F79" w:rsidRPr="006B70B1" w:rsidTr="0029249D">
        <w:trPr>
          <w:trHeight w:val="454"/>
        </w:trPr>
        <w:tc>
          <w:tcPr>
            <w:tcW w:w="583" w:type="dxa"/>
            <w:vMerge/>
            <w:vAlign w:val="center"/>
          </w:tcPr>
          <w:p w:rsidR="00391F79" w:rsidRPr="006B70B1" w:rsidRDefault="00391F79" w:rsidP="00B971BB">
            <w:pPr>
              <w:spacing w:after="0"/>
              <w:rPr>
                <w:rFonts w:ascii="Times New Roman" w:hAnsi="Times New Roman"/>
                <w:sz w:val="20"/>
                <w:szCs w:val="20"/>
              </w:rPr>
            </w:pPr>
          </w:p>
        </w:tc>
        <w:tc>
          <w:tcPr>
            <w:tcW w:w="2425" w:type="dxa"/>
            <w:vMerge/>
            <w:vAlign w:val="center"/>
          </w:tcPr>
          <w:p w:rsidR="00391F79" w:rsidRPr="006B70B1" w:rsidRDefault="00391F79" w:rsidP="00B971BB">
            <w:pPr>
              <w:tabs>
                <w:tab w:val="left" w:pos="2820"/>
              </w:tabs>
              <w:spacing w:after="0"/>
              <w:rPr>
                <w:rFonts w:ascii="Times New Roman" w:hAnsi="Times New Roman"/>
                <w:sz w:val="20"/>
                <w:szCs w:val="20"/>
              </w:rPr>
            </w:pPr>
          </w:p>
        </w:tc>
        <w:tc>
          <w:tcPr>
            <w:tcW w:w="720" w:type="dxa"/>
            <w:vMerge w:val="restart"/>
            <w:vAlign w:val="center"/>
          </w:tcPr>
          <w:p w:rsidR="00391F79" w:rsidRDefault="00391F79" w:rsidP="00B971BB">
            <w:pPr>
              <w:spacing w:after="0"/>
              <w:rPr>
                <w:rFonts w:ascii="Times New Roman" w:hAnsi="Times New Roman"/>
                <w:b/>
                <w:sz w:val="20"/>
                <w:szCs w:val="20"/>
              </w:rPr>
            </w:pPr>
            <w:r>
              <w:rPr>
                <w:rFonts w:ascii="Times New Roman" w:hAnsi="Times New Roman"/>
                <w:b/>
                <w:sz w:val="20"/>
                <w:szCs w:val="20"/>
              </w:rPr>
              <w:t>F.4</w:t>
            </w:r>
          </w:p>
        </w:tc>
        <w:tc>
          <w:tcPr>
            <w:tcW w:w="2696" w:type="dxa"/>
            <w:vMerge w:val="restart"/>
            <w:vAlign w:val="center"/>
          </w:tcPr>
          <w:p w:rsidR="00391F79" w:rsidRPr="00AB7F92" w:rsidRDefault="006938F0" w:rsidP="00B971BB">
            <w:pPr>
              <w:spacing w:after="0"/>
              <w:rPr>
                <w:rFonts w:ascii="Times New Roman" w:hAnsi="Times New Roman"/>
                <w:bCs/>
                <w:sz w:val="20"/>
                <w:szCs w:val="20"/>
              </w:rPr>
            </w:pPr>
            <w:r>
              <w:rPr>
                <w:rFonts w:ascii="Times New Roman" w:hAnsi="Times New Roman"/>
                <w:spacing w:val="2"/>
                <w:sz w:val="20"/>
                <w:szCs w:val="20"/>
              </w:rPr>
              <w:t>Sistemin / Cihazın</w:t>
            </w:r>
            <w:r w:rsidR="00391F79" w:rsidRPr="0029249D">
              <w:rPr>
                <w:rFonts w:ascii="Times New Roman" w:hAnsi="Times New Roman"/>
                <w:spacing w:val="2"/>
                <w:sz w:val="20"/>
                <w:szCs w:val="20"/>
              </w:rPr>
              <w:t xml:space="preserve"> mevcut verilerinin korunmasını sağlamak</w:t>
            </w:r>
            <w:r w:rsidR="00391F79">
              <w:rPr>
                <w:rFonts w:ascii="Times New Roman" w:hAnsi="Times New Roman"/>
                <w:spacing w:val="2"/>
                <w:sz w:val="20"/>
                <w:szCs w:val="20"/>
              </w:rPr>
              <w:t xml:space="preserve"> (Devamı var)</w:t>
            </w:r>
          </w:p>
        </w:tc>
        <w:tc>
          <w:tcPr>
            <w:tcW w:w="899" w:type="dxa"/>
            <w:tcBorders>
              <w:top w:val="single" w:sz="4" w:space="0" w:color="auto"/>
              <w:bottom w:val="single" w:sz="4" w:space="0" w:color="auto"/>
            </w:tcBorders>
            <w:shd w:val="clear" w:color="auto" w:fill="auto"/>
            <w:vAlign w:val="center"/>
          </w:tcPr>
          <w:p w:rsidR="00391F79" w:rsidRPr="006B70B1" w:rsidRDefault="00391F79" w:rsidP="00B971BB">
            <w:pPr>
              <w:spacing w:after="0"/>
              <w:rPr>
                <w:rFonts w:ascii="Times New Roman" w:hAnsi="Times New Roman"/>
                <w:b/>
                <w:sz w:val="20"/>
                <w:szCs w:val="20"/>
              </w:rPr>
            </w:pPr>
            <w:r>
              <w:rPr>
                <w:rFonts w:ascii="Times New Roman" w:hAnsi="Times New Roman"/>
                <w:b/>
                <w:sz w:val="20"/>
                <w:szCs w:val="20"/>
              </w:rPr>
              <w:t>F.4</w:t>
            </w:r>
            <w:r w:rsidRPr="006B70B1">
              <w:rPr>
                <w:rFonts w:ascii="Times New Roman" w:hAnsi="Times New Roman"/>
                <w:b/>
                <w:sz w:val="20"/>
                <w:szCs w:val="20"/>
              </w:rPr>
              <w:t>.1</w:t>
            </w:r>
          </w:p>
        </w:tc>
        <w:tc>
          <w:tcPr>
            <w:tcW w:w="6851" w:type="dxa"/>
            <w:tcBorders>
              <w:top w:val="single" w:sz="4" w:space="0" w:color="auto"/>
              <w:bottom w:val="single" w:sz="4" w:space="0" w:color="auto"/>
            </w:tcBorders>
            <w:vAlign w:val="center"/>
          </w:tcPr>
          <w:p w:rsidR="00391F79" w:rsidRPr="009250BE" w:rsidRDefault="00391F79"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 üzerindeki  verileri kaydetmek için  kurum yetkilisinden onay alır</w:t>
            </w:r>
          </w:p>
        </w:tc>
      </w:tr>
      <w:tr w:rsidR="00391F79" w:rsidRPr="006B70B1" w:rsidTr="00E71756">
        <w:trPr>
          <w:trHeight w:val="567"/>
        </w:trPr>
        <w:tc>
          <w:tcPr>
            <w:tcW w:w="583" w:type="dxa"/>
            <w:vMerge/>
            <w:vAlign w:val="center"/>
          </w:tcPr>
          <w:p w:rsidR="00391F79" w:rsidRPr="006B70B1" w:rsidRDefault="00391F79" w:rsidP="00B971BB">
            <w:pPr>
              <w:spacing w:after="0"/>
              <w:rPr>
                <w:rFonts w:ascii="Times New Roman" w:hAnsi="Times New Roman"/>
                <w:sz w:val="20"/>
                <w:szCs w:val="20"/>
              </w:rPr>
            </w:pPr>
          </w:p>
        </w:tc>
        <w:tc>
          <w:tcPr>
            <w:tcW w:w="2425" w:type="dxa"/>
            <w:vMerge/>
            <w:vAlign w:val="center"/>
          </w:tcPr>
          <w:p w:rsidR="00391F79" w:rsidRPr="006B70B1" w:rsidRDefault="00391F79" w:rsidP="00B971BB">
            <w:pPr>
              <w:tabs>
                <w:tab w:val="left" w:pos="2820"/>
              </w:tabs>
              <w:spacing w:after="0"/>
              <w:rPr>
                <w:rFonts w:ascii="Times New Roman" w:hAnsi="Times New Roman"/>
                <w:sz w:val="20"/>
                <w:szCs w:val="20"/>
              </w:rPr>
            </w:pPr>
          </w:p>
        </w:tc>
        <w:tc>
          <w:tcPr>
            <w:tcW w:w="720" w:type="dxa"/>
            <w:vMerge/>
            <w:vAlign w:val="center"/>
          </w:tcPr>
          <w:p w:rsidR="00391F79" w:rsidRDefault="00391F79" w:rsidP="00B971BB">
            <w:pPr>
              <w:spacing w:after="0"/>
              <w:rPr>
                <w:rFonts w:ascii="Times New Roman" w:hAnsi="Times New Roman"/>
                <w:b/>
                <w:sz w:val="20"/>
                <w:szCs w:val="20"/>
              </w:rPr>
            </w:pPr>
          </w:p>
        </w:tc>
        <w:tc>
          <w:tcPr>
            <w:tcW w:w="2696" w:type="dxa"/>
            <w:vMerge/>
            <w:vAlign w:val="center"/>
          </w:tcPr>
          <w:p w:rsidR="00391F79" w:rsidRPr="00AB7F92" w:rsidRDefault="00391F79"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91F79" w:rsidRPr="006B70B1" w:rsidRDefault="00391F79" w:rsidP="00B971BB">
            <w:pPr>
              <w:spacing w:after="0"/>
              <w:rPr>
                <w:rFonts w:ascii="Times New Roman" w:hAnsi="Times New Roman"/>
                <w:b/>
                <w:sz w:val="20"/>
                <w:szCs w:val="20"/>
              </w:rPr>
            </w:pPr>
            <w:r>
              <w:rPr>
                <w:rFonts w:ascii="Times New Roman" w:hAnsi="Times New Roman"/>
                <w:b/>
                <w:sz w:val="20"/>
                <w:szCs w:val="20"/>
              </w:rPr>
              <w:t>F.4.2</w:t>
            </w:r>
          </w:p>
        </w:tc>
        <w:tc>
          <w:tcPr>
            <w:tcW w:w="6851" w:type="dxa"/>
            <w:tcBorders>
              <w:top w:val="single" w:sz="4" w:space="0" w:color="auto"/>
              <w:bottom w:val="single" w:sz="4" w:space="0" w:color="auto"/>
            </w:tcBorders>
            <w:vAlign w:val="center"/>
          </w:tcPr>
          <w:p w:rsidR="00391F79" w:rsidRDefault="00391F79" w:rsidP="00823786">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w:t>
            </w:r>
            <w:r w:rsidR="00823786">
              <w:rPr>
                <w:rFonts w:ascii="Times New Roman" w:eastAsia="Times New Roman" w:hAnsi="Times New Roman"/>
                <w:sz w:val="20"/>
                <w:szCs w:val="20"/>
                <w:lang w:eastAsia="tr-TR"/>
              </w:rPr>
              <w:t xml:space="preserve">ilgili dokümanlarındaki  </w:t>
            </w:r>
            <w:r>
              <w:rPr>
                <w:rFonts w:ascii="Times New Roman" w:eastAsia="Times New Roman" w:hAnsi="Times New Roman"/>
                <w:sz w:val="20"/>
                <w:szCs w:val="20"/>
                <w:lang w:eastAsia="tr-TR"/>
              </w:rPr>
              <w:t xml:space="preserve"> talimatlarına uygun </w:t>
            </w:r>
            <w:r w:rsidR="006C7A6D">
              <w:rPr>
                <w:rFonts w:ascii="Times New Roman" w:eastAsia="Times New Roman" w:hAnsi="Times New Roman"/>
                <w:sz w:val="20"/>
                <w:szCs w:val="20"/>
                <w:lang w:eastAsia="tr-TR"/>
              </w:rPr>
              <w:t>şekilde hasta</w:t>
            </w:r>
            <w:r>
              <w:rPr>
                <w:rFonts w:ascii="Times New Roman" w:eastAsia="Times New Roman" w:hAnsi="Times New Roman"/>
                <w:sz w:val="20"/>
                <w:szCs w:val="20"/>
                <w:lang w:eastAsia="tr-TR"/>
              </w:rPr>
              <w:t xml:space="preserve"> bilgileri, kullanım  değerleri,  zaman bilgileri, arıza </w:t>
            </w:r>
            <w:r w:rsidR="006C7A6D">
              <w:rPr>
                <w:rFonts w:ascii="Times New Roman" w:eastAsia="Times New Roman" w:hAnsi="Times New Roman"/>
                <w:sz w:val="20"/>
                <w:szCs w:val="20"/>
                <w:lang w:eastAsia="tr-TR"/>
              </w:rPr>
              <w:t>alarm kayıtları, kullanıcı konfi</w:t>
            </w:r>
            <w:r>
              <w:rPr>
                <w:rFonts w:ascii="Times New Roman" w:eastAsia="Times New Roman" w:hAnsi="Times New Roman"/>
                <w:sz w:val="20"/>
                <w:szCs w:val="20"/>
                <w:lang w:eastAsia="tr-TR"/>
              </w:rPr>
              <w:t>g</w:t>
            </w:r>
            <w:r w:rsidR="006C7A6D">
              <w:rPr>
                <w:rFonts w:ascii="Times New Roman" w:eastAsia="Times New Roman" w:hAnsi="Times New Roman"/>
                <w:sz w:val="20"/>
                <w:szCs w:val="20"/>
                <w:lang w:eastAsia="tr-TR"/>
              </w:rPr>
              <w:t>ü</w:t>
            </w:r>
            <w:r>
              <w:rPr>
                <w:rFonts w:ascii="Times New Roman" w:eastAsia="Times New Roman" w:hAnsi="Times New Roman"/>
                <w:sz w:val="20"/>
                <w:szCs w:val="20"/>
                <w:lang w:eastAsia="tr-TR"/>
              </w:rPr>
              <w:t>rasyon formatı</w:t>
            </w:r>
            <w:r w:rsidR="00823786">
              <w:rPr>
                <w:rFonts w:ascii="Times New Roman" w:eastAsia="Times New Roman" w:hAnsi="Times New Roman"/>
                <w:sz w:val="20"/>
                <w:szCs w:val="20"/>
                <w:lang w:eastAsia="tr-TR"/>
              </w:rPr>
              <w:t xml:space="preserve"> gibi</w:t>
            </w:r>
            <w:r>
              <w:rPr>
                <w:rFonts w:ascii="Times New Roman" w:eastAsia="Times New Roman" w:hAnsi="Times New Roman"/>
                <w:sz w:val="20"/>
                <w:szCs w:val="20"/>
                <w:lang w:eastAsia="tr-TR"/>
              </w:rPr>
              <w:t xml:space="preserve"> elle ya da </w:t>
            </w:r>
            <w:r w:rsidR="00BC5D21">
              <w:rPr>
                <w:rFonts w:ascii="Times New Roman" w:eastAsia="Times New Roman" w:hAnsi="Times New Roman"/>
                <w:sz w:val="20"/>
                <w:szCs w:val="20"/>
                <w:lang w:eastAsia="tr-TR"/>
              </w:rPr>
              <w:t>dijital</w:t>
            </w:r>
            <w:r>
              <w:rPr>
                <w:rFonts w:ascii="Times New Roman" w:eastAsia="Times New Roman" w:hAnsi="Times New Roman"/>
                <w:sz w:val="20"/>
                <w:szCs w:val="20"/>
                <w:lang w:eastAsia="tr-TR"/>
              </w:rPr>
              <w:t xml:space="preserve"> olarak kaydeder.  </w:t>
            </w:r>
          </w:p>
        </w:tc>
      </w:tr>
    </w:tbl>
    <w:p w:rsidR="00856FD7" w:rsidRDefault="00856FD7" w:rsidP="00553346">
      <w:pPr>
        <w:pStyle w:val="ListeParagraf"/>
        <w:ind w:left="357"/>
        <w:outlineLvl w:val="1"/>
        <w:rPr>
          <w:rFonts w:ascii="Times New Roman" w:hAnsi="Times New Roman"/>
          <w:b/>
          <w:sz w:val="24"/>
          <w:szCs w:val="24"/>
        </w:rPr>
      </w:pPr>
    </w:p>
    <w:p w:rsidR="00856FD7" w:rsidRDefault="00856FD7" w:rsidP="00553346">
      <w:pPr>
        <w:pStyle w:val="ListeParagraf"/>
        <w:ind w:left="357"/>
        <w:outlineLvl w:val="1"/>
        <w:rPr>
          <w:rFonts w:ascii="Times New Roman" w:hAnsi="Times New Roman"/>
          <w:b/>
          <w:sz w:val="24"/>
          <w:szCs w:val="24"/>
        </w:rPr>
      </w:pPr>
    </w:p>
    <w:p w:rsidR="00E71756" w:rsidRDefault="00E71756"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71756" w:rsidRPr="006B70B1" w:rsidTr="00B971BB">
        <w:trPr>
          <w:trHeight w:val="530"/>
        </w:trPr>
        <w:tc>
          <w:tcPr>
            <w:tcW w:w="3008"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71756" w:rsidRPr="006B70B1" w:rsidTr="00B971BB">
        <w:trPr>
          <w:trHeight w:val="530"/>
        </w:trPr>
        <w:tc>
          <w:tcPr>
            <w:tcW w:w="583"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391F79" w:rsidRPr="006B70B1" w:rsidTr="00B971BB">
        <w:trPr>
          <w:trHeight w:hRule="exact" w:val="654"/>
        </w:trPr>
        <w:tc>
          <w:tcPr>
            <w:tcW w:w="583" w:type="dxa"/>
            <w:vMerge w:val="restart"/>
            <w:vAlign w:val="center"/>
          </w:tcPr>
          <w:p w:rsidR="00391F79" w:rsidRPr="006B70B1" w:rsidRDefault="00391F79" w:rsidP="00B971BB">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rsidR="00D75BAF" w:rsidRDefault="00D75BAF" w:rsidP="00D75BAF">
            <w:pPr>
              <w:tabs>
                <w:tab w:val="left" w:pos="2820"/>
              </w:tabs>
              <w:spacing w:after="0"/>
              <w:rPr>
                <w:rFonts w:ascii="Times New Roman" w:hAnsi="Times New Roman"/>
                <w:b/>
                <w:sz w:val="20"/>
                <w:szCs w:val="20"/>
              </w:rPr>
            </w:pPr>
            <w:r w:rsidRPr="00A474FA">
              <w:rPr>
                <w:rFonts w:ascii="Times New Roman" w:hAnsi="Times New Roman"/>
                <w:b/>
                <w:sz w:val="20"/>
                <w:szCs w:val="20"/>
              </w:rPr>
              <w:t xml:space="preserve">Donanım ve Yazılım Güncellemesi </w:t>
            </w:r>
            <w:r>
              <w:rPr>
                <w:rFonts w:ascii="Times New Roman" w:hAnsi="Times New Roman"/>
                <w:b/>
                <w:sz w:val="20"/>
                <w:szCs w:val="20"/>
              </w:rPr>
              <w:t xml:space="preserve"> ve Uyarlaması </w:t>
            </w:r>
            <w:r w:rsidRPr="00A474FA">
              <w:rPr>
                <w:rFonts w:ascii="Times New Roman" w:hAnsi="Times New Roman"/>
                <w:b/>
                <w:sz w:val="20"/>
                <w:szCs w:val="20"/>
              </w:rPr>
              <w:t>Yapmak</w:t>
            </w:r>
            <w:r>
              <w:rPr>
                <w:rFonts w:ascii="Times New Roman" w:hAnsi="Times New Roman"/>
                <w:b/>
                <w:sz w:val="20"/>
                <w:szCs w:val="20"/>
              </w:rPr>
              <w:t xml:space="preserve"> </w:t>
            </w:r>
          </w:p>
          <w:p w:rsidR="00954908" w:rsidRDefault="00954908" w:rsidP="00954908">
            <w:pPr>
              <w:tabs>
                <w:tab w:val="left" w:pos="2820"/>
              </w:tabs>
              <w:spacing w:after="0"/>
              <w:rPr>
                <w:rFonts w:ascii="Times New Roman" w:hAnsi="Times New Roman"/>
                <w:b/>
                <w:sz w:val="20"/>
                <w:szCs w:val="20"/>
              </w:rPr>
            </w:pPr>
          </w:p>
          <w:p w:rsidR="00391F79" w:rsidRPr="002B35C2" w:rsidRDefault="00391F79" w:rsidP="00954908">
            <w:pPr>
              <w:tabs>
                <w:tab w:val="left" w:pos="2820"/>
              </w:tabs>
              <w:spacing w:after="0"/>
              <w:rPr>
                <w:rFonts w:ascii="Times New Roman" w:hAnsi="Times New Roman"/>
                <w:b/>
                <w:sz w:val="20"/>
                <w:szCs w:val="20"/>
              </w:rPr>
            </w:pPr>
          </w:p>
        </w:tc>
        <w:tc>
          <w:tcPr>
            <w:tcW w:w="720" w:type="dxa"/>
            <w:vMerge w:val="restart"/>
            <w:vAlign w:val="center"/>
          </w:tcPr>
          <w:p w:rsidR="00391F79" w:rsidRPr="006B70B1" w:rsidRDefault="00391F79" w:rsidP="00B971BB">
            <w:pPr>
              <w:spacing w:after="0"/>
              <w:rPr>
                <w:rFonts w:ascii="Times New Roman" w:hAnsi="Times New Roman"/>
                <w:b/>
                <w:sz w:val="20"/>
                <w:szCs w:val="20"/>
              </w:rPr>
            </w:pPr>
            <w:r>
              <w:rPr>
                <w:rFonts w:ascii="Times New Roman" w:hAnsi="Times New Roman"/>
                <w:b/>
                <w:sz w:val="20"/>
                <w:szCs w:val="20"/>
              </w:rPr>
              <w:t>F.4</w:t>
            </w:r>
          </w:p>
        </w:tc>
        <w:tc>
          <w:tcPr>
            <w:tcW w:w="2696" w:type="dxa"/>
            <w:vMerge w:val="restart"/>
            <w:vAlign w:val="center"/>
          </w:tcPr>
          <w:p w:rsidR="00391F79" w:rsidRPr="006B70B1" w:rsidRDefault="006938F0" w:rsidP="009F3576">
            <w:pPr>
              <w:spacing w:after="0"/>
              <w:rPr>
                <w:rFonts w:ascii="Times New Roman" w:hAnsi="Times New Roman"/>
                <w:sz w:val="20"/>
                <w:szCs w:val="20"/>
              </w:rPr>
            </w:pPr>
            <w:r>
              <w:rPr>
                <w:rFonts w:ascii="Times New Roman" w:hAnsi="Times New Roman"/>
                <w:spacing w:val="2"/>
                <w:sz w:val="20"/>
                <w:szCs w:val="20"/>
              </w:rPr>
              <w:t>Sistemin / Cihazın</w:t>
            </w:r>
            <w:r w:rsidR="00391F79" w:rsidRPr="0029249D">
              <w:rPr>
                <w:rFonts w:ascii="Times New Roman" w:hAnsi="Times New Roman"/>
                <w:spacing w:val="2"/>
                <w:sz w:val="20"/>
                <w:szCs w:val="20"/>
              </w:rPr>
              <w:t xml:space="preserve"> mevcut verilerinin korunmasını sağlamak</w:t>
            </w:r>
          </w:p>
        </w:tc>
        <w:tc>
          <w:tcPr>
            <w:tcW w:w="899" w:type="dxa"/>
            <w:shd w:val="clear" w:color="auto" w:fill="auto"/>
            <w:vAlign w:val="center"/>
          </w:tcPr>
          <w:p w:rsidR="00391F79" w:rsidRPr="006B70B1" w:rsidRDefault="00391F79" w:rsidP="00B971BB">
            <w:pPr>
              <w:spacing w:after="0"/>
              <w:rPr>
                <w:rFonts w:ascii="Times New Roman" w:hAnsi="Times New Roman"/>
                <w:b/>
                <w:sz w:val="20"/>
                <w:szCs w:val="20"/>
              </w:rPr>
            </w:pPr>
            <w:r>
              <w:rPr>
                <w:rFonts w:ascii="Times New Roman" w:hAnsi="Times New Roman"/>
                <w:b/>
                <w:sz w:val="20"/>
                <w:szCs w:val="20"/>
              </w:rPr>
              <w:t>F.4</w:t>
            </w:r>
            <w:r w:rsidRPr="006B70B1">
              <w:rPr>
                <w:rFonts w:ascii="Times New Roman" w:hAnsi="Times New Roman"/>
                <w:b/>
                <w:sz w:val="20"/>
                <w:szCs w:val="20"/>
              </w:rPr>
              <w:t>.</w:t>
            </w:r>
            <w:r>
              <w:rPr>
                <w:rFonts w:ascii="Times New Roman" w:hAnsi="Times New Roman"/>
                <w:b/>
                <w:sz w:val="20"/>
                <w:szCs w:val="20"/>
              </w:rPr>
              <w:t>3</w:t>
            </w:r>
          </w:p>
        </w:tc>
        <w:tc>
          <w:tcPr>
            <w:tcW w:w="6851" w:type="dxa"/>
            <w:vAlign w:val="center"/>
          </w:tcPr>
          <w:p w:rsidR="00391F79" w:rsidRPr="009250BE" w:rsidRDefault="00391F79" w:rsidP="00B971B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özelliğine göre cihazın toplam çalışma saati  ve işletim sistemi versiyon bilgilerini kayıt altına alır. </w:t>
            </w:r>
          </w:p>
        </w:tc>
      </w:tr>
      <w:tr w:rsidR="00391F79" w:rsidRPr="006B70B1" w:rsidTr="00B971BB">
        <w:trPr>
          <w:trHeight w:hRule="exact" w:val="695"/>
        </w:trPr>
        <w:tc>
          <w:tcPr>
            <w:tcW w:w="583" w:type="dxa"/>
            <w:vMerge/>
            <w:vAlign w:val="center"/>
          </w:tcPr>
          <w:p w:rsidR="00391F79" w:rsidRPr="006B70B1" w:rsidRDefault="00391F79" w:rsidP="00B971BB">
            <w:pPr>
              <w:spacing w:after="0"/>
              <w:rPr>
                <w:rFonts w:ascii="Times New Roman" w:hAnsi="Times New Roman"/>
                <w:sz w:val="20"/>
                <w:szCs w:val="20"/>
              </w:rPr>
            </w:pPr>
          </w:p>
        </w:tc>
        <w:tc>
          <w:tcPr>
            <w:tcW w:w="2425" w:type="dxa"/>
            <w:vMerge/>
            <w:vAlign w:val="center"/>
          </w:tcPr>
          <w:p w:rsidR="00391F79" w:rsidRPr="006B70B1" w:rsidRDefault="00391F79" w:rsidP="00B971BB">
            <w:pPr>
              <w:tabs>
                <w:tab w:val="left" w:pos="2820"/>
              </w:tabs>
              <w:spacing w:after="0"/>
              <w:rPr>
                <w:rFonts w:ascii="Times New Roman" w:hAnsi="Times New Roman"/>
                <w:sz w:val="20"/>
                <w:szCs w:val="20"/>
              </w:rPr>
            </w:pPr>
          </w:p>
        </w:tc>
        <w:tc>
          <w:tcPr>
            <w:tcW w:w="720" w:type="dxa"/>
            <w:vMerge/>
            <w:vAlign w:val="center"/>
          </w:tcPr>
          <w:p w:rsidR="00391F79" w:rsidRPr="006B70B1" w:rsidRDefault="00391F79" w:rsidP="00B971BB">
            <w:pPr>
              <w:spacing w:after="0"/>
              <w:rPr>
                <w:rFonts w:ascii="Times New Roman" w:hAnsi="Times New Roman"/>
                <w:b/>
                <w:sz w:val="20"/>
                <w:szCs w:val="20"/>
              </w:rPr>
            </w:pPr>
          </w:p>
        </w:tc>
        <w:tc>
          <w:tcPr>
            <w:tcW w:w="2696" w:type="dxa"/>
            <w:vMerge/>
            <w:vAlign w:val="center"/>
          </w:tcPr>
          <w:p w:rsidR="00391F79" w:rsidRPr="006B70B1" w:rsidRDefault="00391F79" w:rsidP="00B971BB">
            <w:pPr>
              <w:spacing w:after="0"/>
              <w:rPr>
                <w:rFonts w:ascii="Times New Roman" w:hAnsi="Times New Roman"/>
                <w:bCs/>
                <w:sz w:val="20"/>
                <w:szCs w:val="20"/>
              </w:rPr>
            </w:pPr>
          </w:p>
        </w:tc>
        <w:tc>
          <w:tcPr>
            <w:tcW w:w="899" w:type="dxa"/>
            <w:shd w:val="clear" w:color="auto" w:fill="auto"/>
            <w:vAlign w:val="center"/>
          </w:tcPr>
          <w:p w:rsidR="00391F79" w:rsidRPr="006B70B1" w:rsidRDefault="00391F79" w:rsidP="00B971BB">
            <w:pPr>
              <w:spacing w:after="0"/>
              <w:rPr>
                <w:rFonts w:ascii="Times New Roman" w:hAnsi="Times New Roman"/>
                <w:b/>
                <w:sz w:val="20"/>
                <w:szCs w:val="20"/>
              </w:rPr>
            </w:pPr>
            <w:r>
              <w:rPr>
                <w:rFonts w:ascii="Times New Roman" w:hAnsi="Times New Roman"/>
                <w:b/>
                <w:sz w:val="20"/>
                <w:szCs w:val="20"/>
              </w:rPr>
              <w:t>F.4.4</w:t>
            </w:r>
          </w:p>
        </w:tc>
        <w:tc>
          <w:tcPr>
            <w:tcW w:w="6851" w:type="dxa"/>
            <w:vAlign w:val="center"/>
          </w:tcPr>
          <w:p w:rsidR="00391F79" w:rsidRPr="005D08F6" w:rsidRDefault="00391F79" w:rsidP="004666D7">
            <w:pPr>
              <w:spacing w:after="0"/>
              <w:rPr>
                <w:rFonts w:ascii="Times New Roman" w:hAnsi="Times New Roman"/>
                <w:sz w:val="20"/>
                <w:szCs w:val="20"/>
              </w:rPr>
            </w:pPr>
            <w:r w:rsidRPr="005D08F6">
              <w:rPr>
                <w:rFonts w:ascii="Times New Roman" w:hAnsi="Times New Roman"/>
                <w:sz w:val="20"/>
                <w:szCs w:val="20"/>
              </w:rPr>
              <w:t>Cihazın özelliğine</w:t>
            </w:r>
            <w:r>
              <w:rPr>
                <w:rFonts w:ascii="Times New Roman" w:hAnsi="Times New Roman"/>
                <w:sz w:val="20"/>
                <w:szCs w:val="20"/>
              </w:rPr>
              <w:t xml:space="preserve"> ve kullanıcının talebine</w:t>
            </w:r>
            <w:r w:rsidRPr="005D08F6">
              <w:rPr>
                <w:rFonts w:ascii="Times New Roman" w:hAnsi="Times New Roman"/>
                <w:sz w:val="20"/>
                <w:szCs w:val="20"/>
              </w:rPr>
              <w:t xml:space="preserve"> göre cihazın hızlı çalışmasını sağlamak ya da veri kaybını önlemek için es</w:t>
            </w:r>
            <w:r w:rsidR="004666D7">
              <w:rPr>
                <w:rFonts w:ascii="Times New Roman" w:hAnsi="Times New Roman"/>
                <w:sz w:val="20"/>
                <w:szCs w:val="20"/>
              </w:rPr>
              <w:t>k</w:t>
            </w:r>
            <w:r w:rsidRPr="005D08F6">
              <w:rPr>
                <w:rFonts w:ascii="Times New Roman" w:hAnsi="Times New Roman"/>
                <w:sz w:val="20"/>
                <w:szCs w:val="20"/>
              </w:rPr>
              <w:t xml:space="preserve">i hafızasını yedekleyerek boşaltır. </w:t>
            </w:r>
          </w:p>
        </w:tc>
      </w:tr>
      <w:tr w:rsidR="00391F79" w:rsidRPr="006B70B1" w:rsidTr="00071A0C">
        <w:trPr>
          <w:trHeight w:val="567"/>
        </w:trPr>
        <w:tc>
          <w:tcPr>
            <w:tcW w:w="583" w:type="dxa"/>
            <w:vMerge/>
            <w:vAlign w:val="center"/>
          </w:tcPr>
          <w:p w:rsidR="00391F79" w:rsidRPr="006B70B1" w:rsidRDefault="00391F79" w:rsidP="00B971BB">
            <w:pPr>
              <w:spacing w:after="0"/>
              <w:rPr>
                <w:rFonts w:ascii="Times New Roman" w:hAnsi="Times New Roman"/>
                <w:sz w:val="20"/>
                <w:szCs w:val="20"/>
              </w:rPr>
            </w:pPr>
          </w:p>
        </w:tc>
        <w:tc>
          <w:tcPr>
            <w:tcW w:w="2425" w:type="dxa"/>
            <w:vMerge/>
            <w:vAlign w:val="center"/>
          </w:tcPr>
          <w:p w:rsidR="00391F79" w:rsidRPr="006B70B1" w:rsidRDefault="00391F79" w:rsidP="00B971BB">
            <w:pPr>
              <w:tabs>
                <w:tab w:val="left" w:pos="2820"/>
              </w:tabs>
              <w:spacing w:after="0"/>
              <w:rPr>
                <w:rFonts w:ascii="Times New Roman" w:hAnsi="Times New Roman"/>
                <w:sz w:val="20"/>
                <w:szCs w:val="20"/>
              </w:rPr>
            </w:pPr>
          </w:p>
        </w:tc>
        <w:tc>
          <w:tcPr>
            <w:tcW w:w="720" w:type="dxa"/>
            <w:vMerge/>
            <w:vAlign w:val="center"/>
          </w:tcPr>
          <w:p w:rsidR="00391F79" w:rsidRPr="006B70B1" w:rsidRDefault="00391F79" w:rsidP="00B971BB">
            <w:pPr>
              <w:spacing w:after="0"/>
              <w:rPr>
                <w:rFonts w:ascii="Times New Roman" w:hAnsi="Times New Roman"/>
                <w:b/>
                <w:sz w:val="20"/>
                <w:szCs w:val="20"/>
              </w:rPr>
            </w:pPr>
          </w:p>
        </w:tc>
        <w:tc>
          <w:tcPr>
            <w:tcW w:w="2696" w:type="dxa"/>
            <w:vMerge/>
            <w:vAlign w:val="center"/>
          </w:tcPr>
          <w:p w:rsidR="00391F79" w:rsidRPr="006B70B1" w:rsidRDefault="00391F79" w:rsidP="00B971BB">
            <w:pPr>
              <w:spacing w:after="0"/>
              <w:rPr>
                <w:rFonts w:ascii="Times New Roman" w:hAnsi="Times New Roman"/>
                <w:bCs/>
                <w:sz w:val="20"/>
                <w:szCs w:val="20"/>
              </w:rPr>
            </w:pPr>
          </w:p>
        </w:tc>
        <w:tc>
          <w:tcPr>
            <w:tcW w:w="899" w:type="dxa"/>
            <w:shd w:val="clear" w:color="auto" w:fill="auto"/>
            <w:vAlign w:val="center"/>
          </w:tcPr>
          <w:p w:rsidR="00391F79" w:rsidRDefault="00391F79" w:rsidP="00086989">
            <w:pPr>
              <w:spacing w:after="0"/>
              <w:rPr>
                <w:rFonts w:ascii="Times New Roman" w:hAnsi="Times New Roman"/>
                <w:b/>
                <w:sz w:val="20"/>
                <w:szCs w:val="20"/>
              </w:rPr>
            </w:pPr>
            <w:r>
              <w:rPr>
                <w:rFonts w:ascii="Times New Roman" w:hAnsi="Times New Roman"/>
                <w:b/>
                <w:sz w:val="20"/>
                <w:szCs w:val="20"/>
              </w:rPr>
              <w:t>F.4</w:t>
            </w:r>
            <w:r w:rsidRPr="006B70B1">
              <w:rPr>
                <w:rFonts w:ascii="Times New Roman" w:hAnsi="Times New Roman"/>
                <w:b/>
                <w:sz w:val="20"/>
                <w:szCs w:val="20"/>
              </w:rPr>
              <w:t>.</w:t>
            </w:r>
            <w:r w:rsidR="00086989">
              <w:rPr>
                <w:rFonts w:ascii="Times New Roman" w:hAnsi="Times New Roman"/>
                <w:b/>
                <w:sz w:val="20"/>
                <w:szCs w:val="20"/>
              </w:rPr>
              <w:t>5</w:t>
            </w:r>
          </w:p>
        </w:tc>
        <w:tc>
          <w:tcPr>
            <w:tcW w:w="6851" w:type="dxa"/>
            <w:vAlign w:val="center"/>
          </w:tcPr>
          <w:p w:rsidR="00391F79" w:rsidRPr="003662B4" w:rsidRDefault="00FA2060" w:rsidP="00B21315">
            <w:pPr>
              <w:spacing w:after="0"/>
              <w:rPr>
                <w:rFonts w:ascii="Times New Roman" w:hAnsi="Times New Roman"/>
                <w:spacing w:val="2"/>
                <w:sz w:val="20"/>
                <w:szCs w:val="20"/>
              </w:rPr>
            </w:pPr>
            <w:r>
              <w:rPr>
                <w:rFonts w:ascii="Times New Roman" w:hAnsi="Times New Roman"/>
                <w:spacing w:val="2"/>
                <w:sz w:val="20"/>
                <w:szCs w:val="20"/>
              </w:rPr>
              <w:t xml:space="preserve">Cihazın özelliğine göre arıza ya da bakım sonrası kaydettiği </w:t>
            </w:r>
            <w:r w:rsidR="00B21315">
              <w:rPr>
                <w:rFonts w:ascii="Times New Roman" w:hAnsi="Times New Roman"/>
                <w:spacing w:val="2"/>
                <w:sz w:val="20"/>
                <w:szCs w:val="20"/>
              </w:rPr>
              <w:t xml:space="preserve">verilerin gerekli olanlarını  </w:t>
            </w:r>
            <w:r>
              <w:rPr>
                <w:rFonts w:ascii="Times New Roman" w:hAnsi="Times New Roman"/>
                <w:spacing w:val="2"/>
                <w:sz w:val="20"/>
                <w:szCs w:val="20"/>
              </w:rPr>
              <w:t xml:space="preserve">cihaza geri yükler. </w:t>
            </w:r>
          </w:p>
        </w:tc>
      </w:tr>
      <w:tr w:rsidR="00450BC6" w:rsidRPr="006B70B1" w:rsidTr="00071A0C">
        <w:trPr>
          <w:trHeight w:val="567"/>
        </w:trPr>
        <w:tc>
          <w:tcPr>
            <w:tcW w:w="583" w:type="dxa"/>
            <w:vMerge/>
            <w:vAlign w:val="center"/>
          </w:tcPr>
          <w:p w:rsidR="00450BC6" w:rsidRPr="006B70B1" w:rsidRDefault="00450BC6" w:rsidP="00B971BB">
            <w:pPr>
              <w:spacing w:after="0"/>
              <w:rPr>
                <w:rFonts w:ascii="Times New Roman" w:hAnsi="Times New Roman"/>
                <w:sz w:val="20"/>
                <w:szCs w:val="20"/>
              </w:rPr>
            </w:pPr>
          </w:p>
        </w:tc>
        <w:tc>
          <w:tcPr>
            <w:tcW w:w="2425" w:type="dxa"/>
            <w:vMerge/>
            <w:vAlign w:val="center"/>
          </w:tcPr>
          <w:p w:rsidR="00450BC6" w:rsidRPr="006B70B1" w:rsidRDefault="00450BC6"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450BC6" w:rsidRDefault="00450BC6"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5</w:t>
            </w:r>
          </w:p>
        </w:tc>
        <w:tc>
          <w:tcPr>
            <w:tcW w:w="2696" w:type="dxa"/>
            <w:vMerge w:val="restart"/>
            <w:tcBorders>
              <w:top w:val="single" w:sz="4" w:space="0" w:color="auto"/>
            </w:tcBorders>
            <w:vAlign w:val="center"/>
          </w:tcPr>
          <w:p w:rsidR="00450BC6" w:rsidRDefault="00B7726E" w:rsidP="00450BC6">
            <w:pPr>
              <w:spacing w:after="0"/>
              <w:rPr>
                <w:rFonts w:cs="Calibri"/>
                <w:color w:val="000000"/>
              </w:rPr>
            </w:pPr>
            <w:r>
              <w:rPr>
                <w:rFonts w:ascii="Times New Roman" w:hAnsi="Times New Roman"/>
                <w:spacing w:val="2"/>
                <w:sz w:val="20"/>
                <w:szCs w:val="20"/>
              </w:rPr>
              <w:t>Sistemin/Cihazın/ Yedek P</w:t>
            </w:r>
            <w:r w:rsidR="007A3688">
              <w:rPr>
                <w:rFonts w:ascii="Times New Roman" w:hAnsi="Times New Roman"/>
                <w:spacing w:val="2"/>
                <w:sz w:val="20"/>
                <w:szCs w:val="20"/>
              </w:rPr>
              <w:t>arçanın</w:t>
            </w:r>
            <w:r w:rsidR="00450BC6" w:rsidRPr="00450BC6">
              <w:rPr>
                <w:rFonts w:ascii="Times New Roman" w:hAnsi="Times New Roman"/>
                <w:spacing w:val="2"/>
                <w:sz w:val="20"/>
                <w:szCs w:val="20"/>
              </w:rPr>
              <w:t xml:space="preserve"> güncellemesini yapmak</w:t>
            </w:r>
          </w:p>
        </w:tc>
        <w:tc>
          <w:tcPr>
            <w:tcW w:w="899" w:type="dxa"/>
            <w:tcBorders>
              <w:top w:val="single" w:sz="4" w:space="0" w:color="auto"/>
              <w:bottom w:val="single" w:sz="4" w:space="0" w:color="auto"/>
            </w:tcBorders>
            <w:shd w:val="clear" w:color="auto" w:fill="auto"/>
            <w:vAlign w:val="center"/>
          </w:tcPr>
          <w:p w:rsidR="00450BC6" w:rsidRDefault="00450BC6" w:rsidP="00E944C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450BC6" w:rsidRDefault="00B7726E" w:rsidP="00B971BB">
            <w:pPr>
              <w:spacing w:after="0"/>
              <w:rPr>
                <w:rFonts w:ascii="Times New Roman" w:hAnsi="Times New Roman"/>
                <w:spacing w:val="2"/>
                <w:sz w:val="20"/>
                <w:szCs w:val="20"/>
              </w:rPr>
            </w:pPr>
            <w:r>
              <w:rPr>
                <w:rFonts w:ascii="Times New Roman" w:hAnsi="Times New Roman"/>
                <w:spacing w:val="2"/>
                <w:sz w:val="20"/>
                <w:szCs w:val="20"/>
              </w:rPr>
              <w:t>Sistemin/Cihazın/ Yedek Parçanın</w:t>
            </w:r>
            <w:r w:rsidRPr="00450BC6">
              <w:rPr>
                <w:rFonts w:ascii="Times New Roman" w:hAnsi="Times New Roman"/>
                <w:spacing w:val="2"/>
                <w:sz w:val="20"/>
                <w:szCs w:val="20"/>
              </w:rPr>
              <w:t xml:space="preserve"> </w:t>
            </w:r>
            <w:r>
              <w:rPr>
                <w:rFonts w:ascii="Times New Roman" w:hAnsi="Times New Roman"/>
                <w:spacing w:val="2"/>
                <w:sz w:val="20"/>
                <w:szCs w:val="20"/>
              </w:rPr>
              <w:t xml:space="preserve"> </w:t>
            </w:r>
            <w:r w:rsidR="00450BC6">
              <w:rPr>
                <w:rFonts w:ascii="Times New Roman" w:hAnsi="Times New Roman"/>
                <w:spacing w:val="2"/>
                <w:sz w:val="20"/>
                <w:szCs w:val="20"/>
              </w:rPr>
              <w:t xml:space="preserve">yazılımının </w:t>
            </w:r>
            <w:r>
              <w:rPr>
                <w:rFonts w:ascii="Times New Roman" w:hAnsi="Times New Roman"/>
                <w:spacing w:val="2"/>
                <w:sz w:val="20"/>
                <w:szCs w:val="20"/>
              </w:rPr>
              <w:t xml:space="preserve">güncel ve </w:t>
            </w:r>
            <w:r w:rsidR="00450BC6">
              <w:rPr>
                <w:rFonts w:ascii="Times New Roman" w:hAnsi="Times New Roman"/>
                <w:spacing w:val="2"/>
                <w:sz w:val="20"/>
                <w:szCs w:val="20"/>
              </w:rPr>
              <w:t>tam olup olmadığını kontrol eder</w:t>
            </w:r>
          </w:p>
        </w:tc>
      </w:tr>
      <w:tr w:rsidR="00450BC6" w:rsidRPr="006B70B1" w:rsidTr="00071A0C">
        <w:trPr>
          <w:trHeight w:val="567"/>
        </w:trPr>
        <w:tc>
          <w:tcPr>
            <w:tcW w:w="583" w:type="dxa"/>
            <w:vMerge/>
            <w:vAlign w:val="center"/>
          </w:tcPr>
          <w:p w:rsidR="00450BC6" w:rsidRPr="006B70B1" w:rsidRDefault="00450BC6" w:rsidP="00B971BB">
            <w:pPr>
              <w:spacing w:after="0"/>
              <w:rPr>
                <w:rFonts w:ascii="Times New Roman" w:hAnsi="Times New Roman"/>
                <w:sz w:val="20"/>
                <w:szCs w:val="20"/>
              </w:rPr>
            </w:pPr>
          </w:p>
        </w:tc>
        <w:tc>
          <w:tcPr>
            <w:tcW w:w="2425" w:type="dxa"/>
            <w:vMerge/>
            <w:vAlign w:val="center"/>
          </w:tcPr>
          <w:p w:rsidR="00450BC6" w:rsidRPr="006B70B1" w:rsidRDefault="00450BC6" w:rsidP="00B971BB">
            <w:pPr>
              <w:tabs>
                <w:tab w:val="left" w:pos="2820"/>
              </w:tabs>
              <w:spacing w:after="0"/>
              <w:rPr>
                <w:rFonts w:ascii="Times New Roman" w:hAnsi="Times New Roman"/>
                <w:sz w:val="20"/>
                <w:szCs w:val="20"/>
              </w:rPr>
            </w:pPr>
          </w:p>
        </w:tc>
        <w:tc>
          <w:tcPr>
            <w:tcW w:w="720" w:type="dxa"/>
            <w:vMerge/>
            <w:vAlign w:val="center"/>
          </w:tcPr>
          <w:p w:rsidR="00450BC6" w:rsidRDefault="00450BC6" w:rsidP="00B971BB">
            <w:pPr>
              <w:spacing w:after="0"/>
              <w:rPr>
                <w:rFonts w:ascii="Times New Roman" w:hAnsi="Times New Roman"/>
                <w:b/>
                <w:sz w:val="20"/>
                <w:szCs w:val="20"/>
              </w:rPr>
            </w:pPr>
          </w:p>
        </w:tc>
        <w:tc>
          <w:tcPr>
            <w:tcW w:w="2696" w:type="dxa"/>
            <w:vMerge/>
            <w:vAlign w:val="center"/>
          </w:tcPr>
          <w:p w:rsidR="00450BC6" w:rsidRDefault="00450BC6" w:rsidP="00B971BB">
            <w:pPr>
              <w:rPr>
                <w:rFonts w:cs="Calibri"/>
                <w:color w:val="000000"/>
              </w:rPr>
            </w:pPr>
          </w:p>
        </w:tc>
        <w:tc>
          <w:tcPr>
            <w:tcW w:w="899" w:type="dxa"/>
            <w:tcBorders>
              <w:top w:val="single" w:sz="4" w:space="0" w:color="auto"/>
              <w:bottom w:val="single" w:sz="4" w:space="0" w:color="auto"/>
            </w:tcBorders>
            <w:shd w:val="clear" w:color="auto" w:fill="auto"/>
            <w:vAlign w:val="center"/>
          </w:tcPr>
          <w:p w:rsidR="00450BC6" w:rsidRDefault="00450BC6" w:rsidP="00E944C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450BC6" w:rsidRDefault="00450BC6" w:rsidP="006240F9">
            <w:pPr>
              <w:spacing w:after="0"/>
              <w:rPr>
                <w:rFonts w:ascii="Times New Roman" w:hAnsi="Times New Roman"/>
                <w:spacing w:val="2"/>
                <w:sz w:val="20"/>
                <w:szCs w:val="20"/>
              </w:rPr>
            </w:pPr>
            <w:r>
              <w:rPr>
                <w:rFonts w:ascii="Times New Roman" w:hAnsi="Times New Roman"/>
                <w:spacing w:val="2"/>
                <w:sz w:val="20"/>
                <w:szCs w:val="20"/>
              </w:rPr>
              <w:t>Üretici firmanın sağladığı güncel yazılımı sisteme</w:t>
            </w:r>
            <w:r w:rsidR="006240F9">
              <w:rPr>
                <w:rFonts w:ascii="Times New Roman" w:hAnsi="Times New Roman"/>
                <w:spacing w:val="2"/>
                <w:sz w:val="20"/>
                <w:szCs w:val="20"/>
              </w:rPr>
              <w:t>/</w:t>
            </w:r>
            <w:r>
              <w:rPr>
                <w:rFonts w:ascii="Times New Roman" w:hAnsi="Times New Roman"/>
                <w:spacing w:val="2"/>
                <w:sz w:val="20"/>
                <w:szCs w:val="20"/>
              </w:rPr>
              <w:t xml:space="preserve"> </w:t>
            </w:r>
            <w:r w:rsidR="006240F9">
              <w:rPr>
                <w:rFonts w:ascii="Times New Roman" w:hAnsi="Times New Roman"/>
                <w:spacing w:val="2"/>
                <w:sz w:val="20"/>
                <w:szCs w:val="20"/>
              </w:rPr>
              <w:t xml:space="preserve">cihaza </w:t>
            </w:r>
            <w:r>
              <w:rPr>
                <w:rFonts w:ascii="Times New Roman" w:hAnsi="Times New Roman"/>
                <w:spacing w:val="2"/>
                <w:sz w:val="20"/>
                <w:szCs w:val="20"/>
              </w:rPr>
              <w:t>yükler</w:t>
            </w:r>
          </w:p>
        </w:tc>
      </w:tr>
      <w:tr w:rsidR="00071A0C" w:rsidRPr="006B70B1" w:rsidTr="00071A0C">
        <w:trPr>
          <w:trHeight w:val="567"/>
        </w:trPr>
        <w:tc>
          <w:tcPr>
            <w:tcW w:w="583" w:type="dxa"/>
            <w:vMerge/>
            <w:vAlign w:val="center"/>
          </w:tcPr>
          <w:p w:rsidR="00071A0C" w:rsidRPr="006B70B1" w:rsidRDefault="00071A0C" w:rsidP="00B971BB">
            <w:pPr>
              <w:spacing w:after="0"/>
              <w:rPr>
                <w:rFonts w:ascii="Times New Roman" w:hAnsi="Times New Roman"/>
                <w:sz w:val="20"/>
                <w:szCs w:val="20"/>
              </w:rPr>
            </w:pPr>
          </w:p>
        </w:tc>
        <w:tc>
          <w:tcPr>
            <w:tcW w:w="2425" w:type="dxa"/>
            <w:vMerge/>
            <w:vAlign w:val="center"/>
          </w:tcPr>
          <w:p w:rsidR="00071A0C" w:rsidRPr="006B70B1" w:rsidRDefault="00071A0C"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071A0C" w:rsidRDefault="00071A0C" w:rsidP="00B971B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6</w:t>
            </w:r>
          </w:p>
        </w:tc>
        <w:tc>
          <w:tcPr>
            <w:tcW w:w="2696" w:type="dxa"/>
            <w:vMerge w:val="restart"/>
            <w:tcBorders>
              <w:top w:val="single" w:sz="4" w:space="0" w:color="auto"/>
            </w:tcBorders>
            <w:vAlign w:val="center"/>
          </w:tcPr>
          <w:p w:rsidR="00071A0C" w:rsidRPr="00EF53B8" w:rsidRDefault="00071A0C" w:rsidP="00BC5D21">
            <w:pPr>
              <w:spacing w:after="0"/>
              <w:rPr>
                <w:rFonts w:ascii="Times New Roman" w:hAnsi="Times New Roman"/>
                <w:bCs/>
                <w:sz w:val="20"/>
                <w:szCs w:val="20"/>
              </w:rPr>
            </w:pPr>
            <w:r w:rsidRPr="00BC5D21">
              <w:rPr>
                <w:rFonts w:ascii="Times New Roman" w:hAnsi="Times New Roman"/>
                <w:spacing w:val="2"/>
                <w:sz w:val="20"/>
                <w:szCs w:val="20"/>
              </w:rPr>
              <w:t>Yapılan güncelleme hakkında üretici firmaya bilgi verilmesini sağlamak</w:t>
            </w:r>
          </w:p>
        </w:tc>
        <w:tc>
          <w:tcPr>
            <w:tcW w:w="899" w:type="dxa"/>
            <w:tcBorders>
              <w:top w:val="single" w:sz="4" w:space="0" w:color="auto"/>
              <w:bottom w:val="single" w:sz="4" w:space="0" w:color="auto"/>
            </w:tcBorders>
            <w:shd w:val="clear" w:color="auto" w:fill="auto"/>
            <w:vAlign w:val="center"/>
          </w:tcPr>
          <w:p w:rsidR="00071A0C" w:rsidRDefault="00071A0C" w:rsidP="00E944C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6</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071A0C" w:rsidRPr="00E12E6B" w:rsidRDefault="00071A0C" w:rsidP="00B971BB">
            <w:pPr>
              <w:spacing w:after="0"/>
              <w:rPr>
                <w:rFonts w:ascii="Times New Roman" w:hAnsi="Times New Roman"/>
                <w:spacing w:val="2"/>
                <w:sz w:val="20"/>
                <w:szCs w:val="20"/>
              </w:rPr>
            </w:pPr>
            <w:r>
              <w:rPr>
                <w:rFonts w:ascii="Times New Roman" w:hAnsi="Times New Roman"/>
                <w:spacing w:val="2"/>
                <w:sz w:val="20"/>
                <w:szCs w:val="20"/>
              </w:rPr>
              <w:t xml:space="preserve">Yapılan güncelleme ya da uyarlama hakkında üretici firmaya bilgi verir. </w:t>
            </w:r>
          </w:p>
        </w:tc>
      </w:tr>
      <w:tr w:rsidR="00071A0C" w:rsidRPr="006B70B1" w:rsidTr="00B971BB">
        <w:trPr>
          <w:trHeight w:hRule="exact" w:val="839"/>
        </w:trPr>
        <w:tc>
          <w:tcPr>
            <w:tcW w:w="583" w:type="dxa"/>
            <w:vMerge/>
            <w:vAlign w:val="center"/>
          </w:tcPr>
          <w:p w:rsidR="00071A0C" w:rsidRPr="006B70B1" w:rsidRDefault="00071A0C" w:rsidP="00B971BB">
            <w:pPr>
              <w:spacing w:after="0"/>
              <w:rPr>
                <w:rFonts w:ascii="Times New Roman" w:hAnsi="Times New Roman"/>
                <w:sz w:val="20"/>
                <w:szCs w:val="20"/>
              </w:rPr>
            </w:pPr>
          </w:p>
        </w:tc>
        <w:tc>
          <w:tcPr>
            <w:tcW w:w="2425" w:type="dxa"/>
            <w:vMerge/>
            <w:vAlign w:val="center"/>
          </w:tcPr>
          <w:p w:rsidR="00071A0C" w:rsidRPr="006B70B1" w:rsidRDefault="00071A0C" w:rsidP="00B971BB">
            <w:pPr>
              <w:tabs>
                <w:tab w:val="left" w:pos="2820"/>
              </w:tabs>
              <w:spacing w:after="0"/>
              <w:rPr>
                <w:rFonts w:ascii="Times New Roman" w:hAnsi="Times New Roman"/>
                <w:sz w:val="20"/>
                <w:szCs w:val="20"/>
              </w:rPr>
            </w:pPr>
          </w:p>
        </w:tc>
        <w:tc>
          <w:tcPr>
            <w:tcW w:w="720" w:type="dxa"/>
            <w:vMerge/>
            <w:vAlign w:val="center"/>
          </w:tcPr>
          <w:p w:rsidR="00071A0C" w:rsidRDefault="00071A0C" w:rsidP="00B971BB">
            <w:pPr>
              <w:spacing w:after="0"/>
              <w:rPr>
                <w:rFonts w:ascii="Times New Roman" w:hAnsi="Times New Roman"/>
                <w:b/>
                <w:sz w:val="20"/>
                <w:szCs w:val="20"/>
              </w:rPr>
            </w:pPr>
          </w:p>
        </w:tc>
        <w:tc>
          <w:tcPr>
            <w:tcW w:w="2696" w:type="dxa"/>
            <w:vMerge/>
            <w:vAlign w:val="center"/>
          </w:tcPr>
          <w:p w:rsidR="00071A0C" w:rsidRPr="00AB7F92" w:rsidRDefault="00071A0C"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071A0C" w:rsidRDefault="00071A0C" w:rsidP="00E944CB">
            <w:pPr>
              <w:spacing w:after="0"/>
              <w:rPr>
                <w:rFonts w:ascii="Times New Roman" w:hAnsi="Times New Roman"/>
                <w:b/>
                <w:sz w:val="20"/>
                <w:szCs w:val="20"/>
              </w:rPr>
            </w:pPr>
            <w:r>
              <w:rPr>
                <w:rFonts w:ascii="Times New Roman" w:hAnsi="Times New Roman"/>
                <w:b/>
                <w:sz w:val="20"/>
                <w:szCs w:val="20"/>
              </w:rPr>
              <w:t>F</w:t>
            </w:r>
            <w:r w:rsidRPr="006B70B1">
              <w:rPr>
                <w:rFonts w:ascii="Times New Roman" w:hAnsi="Times New Roman"/>
                <w:b/>
                <w:sz w:val="20"/>
                <w:szCs w:val="20"/>
              </w:rPr>
              <w:t>.</w:t>
            </w:r>
            <w:r>
              <w:rPr>
                <w:rFonts w:ascii="Times New Roman" w:hAnsi="Times New Roman"/>
                <w:b/>
                <w:sz w:val="20"/>
                <w:szCs w:val="20"/>
              </w:rPr>
              <w:t>6</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071A0C" w:rsidRPr="00E12E6B" w:rsidRDefault="00071A0C" w:rsidP="006240F9">
            <w:pPr>
              <w:spacing w:after="0"/>
              <w:rPr>
                <w:rFonts w:ascii="Times New Roman" w:hAnsi="Times New Roman"/>
                <w:spacing w:val="2"/>
                <w:sz w:val="20"/>
                <w:szCs w:val="20"/>
              </w:rPr>
            </w:pPr>
            <w:r>
              <w:rPr>
                <w:rFonts w:ascii="Times New Roman" w:hAnsi="Times New Roman"/>
                <w:spacing w:val="2"/>
                <w:sz w:val="20"/>
                <w:szCs w:val="20"/>
              </w:rPr>
              <w:t xml:space="preserve">Değiştirilen parçanın üreticiye iadesi durumunda lojistik. birimlerle işbirliği yaparak parçanın gönderilmesini sağlar. </w:t>
            </w:r>
          </w:p>
        </w:tc>
      </w:tr>
    </w:tbl>
    <w:p w:rsidR="00E71756" w:rsidRDefault="00E71756" w:rsidP="00553346">
      <w:pPr>
        <w:pStyle w:val="ListeParagraf"/>
        <w:ind w:left="357"/>
        <w:outlineLvl w:val="1"/>
        <w:rPr>
          <w:rFonts w:ascii="Times New Roman" w:hAnsi="Times New Roman"/>
          <w:b/>
          <w:sz w:val="24"/>
          <w:szCs w:val="24"/>
        </w:rPr>
      </w:pPr>
    </w:p>
    <w:p w:rsidR="00E71756" w:rsidRDefault="00E71756" w:rsidP="00553346">
      <w:pPr>
        <w:pStyle w:val="ListeParagraf"/>
        <w:ind w:left="357"/>
        <w:outlineLvl w:val="1"/>
        <w:rPr>
          <w:rFonts w:ascii="Times New Roman" w:hAnsi="Times New Roman"/>
          <w:b/>
          <w:sz w:val="24"/>
          <w:szCs w:val="24"/>
        </w:rPr>
      </w:pPr>
    </w:p>
    <w:p w:rsidR="006353C3" w:rsidRDefault="006353C3" w:rsidP="00553346">
      <w:pPr>
        <w:pStyle w:val="ListeParagraf"/>
        <w:ind w:left="357"/>
        <w:outlineLvl w:val="1"/>
        <w:rPr>
          <w:rFonts w:ascii="Times New Roman" w:hAnsi="Times New Roman"/>
          <w:b/>
          <w:sz w:val="24"/>
          <w:szCs w:val="24"/>
        </w:rPr>
      </w:pPr>
    </w:p>
    <w:p w:rsidR="006353C3" w:rsidRDefault="006353C3" w:rsidP="00553346">
      <w:pPr>
        <w:pStyle w:val="ListeParagraf"/>
        <w:ind w:left="357"/>
        <w:outlineLvl w:val="1"/>
        <w:rPr>
          <w:rFonts w:ascii="Times New Roman" w:hAnsi="Times New Roman"/>
          <w:b/>
          <w:sz w:val="24"/>
          <w:szCs w:val="24"/>
        </w:rPr>
      </w:pPr>
    </w:p>
    <w:p w:rsidR="00E71756" w:rsidRDefault="00E71756" w:rsidP="00553346">
      <w:pPr>
        <w:pStyle w:val="ListeParagraf"/>
        <w:ind w:left="357"/>
        <w:outlineLvl w:val="1"/>
        <w:rPr>
          <w:rFonts w:ascii="Times New Roman" w:hAnsi="Times New Roman"/>
          <w:b/>
          <w:sz w:val="24"/>
          <w:szCs w:val="24"/>
        </w:rPr>
      </w:pPr>
    </w:p>
    <w:p w:rsidR="004666D7" w:rsidRDefault="004666D7" w:rsidP="00553346">
      <w:pPr>
        <w:pStyle w:val="ListeParagraf"/>
        <w:ind w:left="357"/>
        <w:outlineLvl w:val="1"/>
        <w:rPr>
          <w:rFonts w:ascii="Times New Roman" w:hAnsi="Times New Roman"/>
          <w:b/>
          <w:sz w:val="24"/>
          <w:szCs w:val="24"/>
        </w:rPr>
      </w:pPr>
    </w:p>
    <w:p w:rsidR="004666D7" w:rsidRDefault="004666D7" w:rsidP="00553346">
      <w:pPr>
        <w:pStyle w:val="ListeParagraf"/>
        <w:ind w:left="357"/>
        <w:outlineLvl w:val="1"/>
        <w:rPr>
          <w:rFonts w:ascii="Times New Roman" w:hAnsi="Times New Roman"/>
          <w:b/>
          <w:sz w:val="24"/>
          <w:szCs w:val="24"/>
        </w:rPr>
      </w:pPr>
    </w:p>
    <w:p w:rsidR="004666D7" w:rsidRDefault="004666D7" w:rsidP="00553346">
      <w:pPr>
        <w:pStyle w:val="ListeParagraf"/>
        <w:ind w:left="357"/>
        <w:outlineLvl w:val="1"/>
        <w:rPr>
          <w:rFonts w:ascii="Times New Roman" w:hAnsi="Times New Roman"/>
          <w:b/>
          <w:sz w:val="24"/>
          <w:szCs w:val="24"/>
        </w:rPr>
      </w:pPr>
    </w:p>
    <w:p w:rsidR="004666D7" w:rsidRDefault="004666D7"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71756" w:rsidRPr="006B70B1" w:rsidTr="00B971BB">
        <w:trPr>
          <w:trHeight w:val="530"/>
        </w:trPr>
        <w:tc>
          <w:tcPr>
            <w:tcW w:w="3008"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71756" w:rsidRPr="006B70B1" w:rsidTr="00B971BB">
        <w:trPr>
          <w:trHeight w:val="530"/>
        </w:trPr>
        <w:tc>
          <w:tcPr>
            <w:tcW w:w="583"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6240F9" w:rsidRPr="006B70B1" w:rsidTr="008B0DAA">
        <w:trPr>
          <w:trHeight w:hRule="exact" w:val="913"/>
        </w:trPr>
        <w:tc>
          <w:tcPr>
            <w:tcW w:w="583" w:type="dxa"/>
            <w:vMerge w:val="restart"/>
            <w:vAlign w:val="center"/>
          </w:tcPr>
          <w:p w:rsidR="006240F9" w:rsidRPr="006B70B1" w:rsidRDefault="006240F9" w:rsidP="00B971BB">
            <w:pPr>
              <w:spacing w:after="0"/>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rsidR="006240F9" w:rsidRDefault="006240F9" w:rsidP="00DE23C5">
            <w:pPr>
              <w:tabs>
                <w:tab w:val="left" w:pos="2820"/>
              </w:tabs>
              <w:spacing w:after="0"/>
              <w:rPr>
                <w:rFonts w:ascii="Times New Roman" w:hAnsi="Times New Roman"/>
                <w:b/>
                <w:sz w:val="20"/>
                <w:szCs w:val="20"/>
              </w:rPr>
            </w:pPr>
            <w:r w:rsidRPr="00AF24C0">
              <w:rPr>
                <w:rFonts w:ascii="Times New Roman" w:hAnsi="Times New Roman"/>
                <w:b/>
                <w:sz w:val="20"/>
                <w:szCs w:val="20"/>
              </w:rPr>
              <w:t xml:space="preserve">Sistem / Cihazın </w:t>
            </w:r>
            <w:r>
              <w:rPr>
                <w:rFonts w:ascii="Times New Roman" w:hAnsi="Times New Roman"/>
                <w:b/>
                <w:sz w:val="20"/>
                <w:szCs w:val="20"/>
              </w:rPr>
              <w:t>Fon</w:t>
            </w:r>
            <w:r w:rsidR="00D75798">
              <w:rPr>
                <w:rFonts w:ascii="Times New Roman" w:hAnsi="Times New Roman"/>
                <w:b/>
                <w:sz w:val="20"/>
                <w:szCs w:val="20"/>
              </w:rPr>
              <w:t>k</w:t>
            </w:r>
            <w:r>
              <w:rPr>
                <w:rFonts w:ascii="Times New Roman" w:hAnsi="Times New Roman"/>
                <w:b/>
                <w:sz w:val="20"/>
                <w:szCs w:val="20"/>
              </w:rPr>
              <w:t xml:space="preserve">siyon </w:t>
            </w:r>
            <w:r w:rsidRPr="00AF24C0">
              <w:rPr>
                <w:rFonts w:ascii="Times New Roman" w:hAnsi="Times New Roman"/>
                <w:b/>
                <w:sz w:val="20"/>
                <w:szCs w:val="20"/>
              </w:rPr>
              <w:t>Test</w:t>
            </w:r>
            <w:r>
              <w:rPr>
                <w:rFonts w:ascii="Times New Roman" w:hAnsi="Times New Roman"/>
                <w:b/>
                <w:sz w:val="20"/>
                <w:szCs w:val="20"/>
              </w:rPr>
              <w:t>leri</w:t>
            </w:r>
            <w:r w:rsidRPr="00AF24C0">
              <w:rPr>
                <w:rFonts w:ascii="Times New Roman" w:hAnsi="Times New Roman"/>
                <w:b/>
                <w:sz w:val="20"/>
                <w:szCs w:val="20"/>
              </w:rPr>
              <w:t xml:space="preserve">, </w:t>
            </w:r>
            <w:r>
              <w:rPr>
                <w:rFonts w:ascii="Times New Roman" w:hAnsi="Times New Roman"/>
                <w:b/>
                <w:sz w:val="20"/>
                <w:szCs w:val="20"/>
              </w:rPr>
              <w:t xml:space="preserve">Ayar, </w:t>
            </w:r>
            <w:r w:rsidRPr="00AF24C0">
              <w:rPr>
                <w:rFonts w:ascii="Times New Roman" w:hAnsi="Times New Roman"/>
                <w:b/>
                <w:sz w:val="20"/>
                <w:szCs w:val="20"/>
              </w:rPr>
              <w:t>Doğrulama</w:t>
            </w:r>
            <w:r>
              <w:rPr>
                <w:rFonts w:ascii="Times New Roman" w:hAnsi="Times New Roman"/>
                <w:b/>
                <w:sz w:val="20"/>
                <w:szCs w:val="20"/>
              </w:rPr>
              <w:t xml:space="preserve"> ve </w:t>
            </w:r>
            <w:r w:rsidRPr="00AF24C0">
              <w:rPr>
                <w:rFonts w:ascii="Times New Roman" w:hAnsi="Times New Roman"/>
                <w:b/>
                <w:sz w:val="20"/>
                <w:szCs w:val="20"/>
              </w:rPr>
              <w:t>Kalibrasyonlarını Yapmak</w:t>
            </w:r>
            <w:r>
              <w:rPr>
                <w:rFonts w:ascii="Times New Roman" w:hAnsi="Times New Roman"/>
                <w:b/>
                <w:sz w:val="20"/>
                <w:szCs w:val="20"/>
              </w:rPr>
              <w:t xml:space="preserve"> </w:t>
            </w:r>
          </w:p>
          <w:p w:rsidR="006240F9" w:rsidRPr="002B35C2" w:rsidRDefault="006240F9" w:rsidP="00DE23C5">
            <w:pPr>
              <w:tabs>
                <w:tab w:val="left" w:pos="2820"/>
              </w:tabs>
              <w:spacing w:after="0"/>
              <w:rPr>
                <w:rFonts w:ascii="Times New Roman" w:hAnsi="Times New Roman"/>
                <w:b/>
                <w:sz w:val="20"/>
                <w:szCs w:val="20"/>
              </w:rPr>
            </w:pPr>
            <w:r>
              <w:rPr>
                <w:rFonts w:ascii="Times New Roman" w:hAnsi="Times New Roman"/>
                <w:b/>
                <w:sz w:val="20"/>
                <w:szCs w:val="20"/>
              </w:rPr>
              <w:t>(Devamı Var)</w:t>
            </w:r>
          </w:p>
        </w:tc>
        <w:tc>
          <w:tcPr>
            <w:tcW w:w="720" w:type="dxa"/>
            <w:vMerge w:val="restart"/>
            <w:vAlign w:val="center"/>
          </w:tcPr>
          <w:p w:rsidR="006240F9" w:rsidRPr="006B70B1" w:rsidRDefault="006240F9" w:rsidP="00954908">
            <w:pPr>
              <w:spacing w:after="0"/>
              <w:rPr>
                <w:rFonts w:ascii="Times New Roman" w:hAnsi="Times New Roman"/>
                <w:b/>
                <w:sz w:val="20"/>
                <w:szCs w:val="20"/>
              </w:rPr>
            </w:pPr>
            <w:r>
              <w:rPr>
                <w:rFonts w:ascii="Times New Roman" w:hAnsi="Times New Roman"/>
                <w:b/>
                <w:sz w:val="20"/>
                <w:szCs w:val="20"/>
              </w:rPr>
              <w:t>G.1</w:t>
            </w:r>
          </w:p>
        </w:tc>
        <w:tc>
          <w:tcPr>
            <w:tcW w:w="2696" w:type="dxa"/>
            <w:vMerge w:val="restart"/>
            <w:vAlign w:val="center"/>
          </w:tcPr>
          <w:p w:rsidR="006240F9" w:rsidRPr="006B70B1" w:rsidRDefault="006240F9" w:rsidP="004666D7">
            <w:pPr>
              <w:spacing w:after="0"/>
              <w:rPr>
                <w:rFonts w:ascii="Times New Roman" w:hAnsi="Times New Roman"/>
                <w:sz w:val="20"/>
                <w:szCs w:val="20"/>
              </w:rPr>
            </w:pPr>
            <w:r>
              <w:rPr>
                <w:rFonts w:ascii="Times New Roman" w:hAnsi="Times New Roman"/>
                <w:spacing w:val="2"/>
                <w:sz w:val="20"/>
                <w:szCs w:val="20"/>
              </w:rPr>
              <w:t xml:space="preserve">Test ve denetim kuruluşlarının ölçüm araçlarına ilişkin  </w:t>
            </w:r>
            <w:r w:rsidRPr="00F52D8F">
              <w:rPr>
                <w:rFonts w:ascii="Times New Roman" w:hAnsi="Times New Roman"/>
                <w:spacing w:val="2"/>
                <w:sz w:val="20"/>
                <w:szCs w:val="20"/>
              </w:rPr>
              <w:t xml:space="preserve">test sonuçlarını </w:t>
            </w:r>
            <w:r>
              <w:rPr>
                <w:rFonts w:ascii="Times New Roman" w:hAnsi="Times New Roman"/>
                <w:spacing w:val="2"/>
                <w:sz w:val="20"/>
                <w:szCs w:val="20"/>
              </w:rPr>
              <w:t xml:space="preserve">analiz etmek </w:t>
            </w:r>
          </w:p>
        </w:tc>
        <w:tc>
          <w:tcPr>
            <w:tcW w:w="899" w:type="dxa"/>
            <w:shd w:val="clear" w:color="auto" w:fill="auto"/>
            <w:vAlign w:val="center"/>
          </w:tcPr>
          <w:p w:rsidR="006240F9" w:rsidRPr="006B70B1" w:rsidRDefault="006240F9" w:rsidP="00954908">
            <w:pPr>
              <w:spacing w:after="0"/>
              <w:rPr>
                <w:rFonts w:ascii="Times New Roman" w:hAnsi="Times New Roman"/>
                <w:b/>
                <w:sz w:val="20"/>
                <w:szCs w:val="20"/>
              </w:rPr>
            </w:pPr>
            <w:r>
              <w:rPr>
                <w:rFonts w:ascii="Times New Roman" w:hAnsi="Times New Roman"/>
                <w:b/>
                <w:sz w:val="20"/>
                <w:szCs w:val="20"/>
              </w:rPr>
              <w:t>G.1</w:t>
            </w:r>
            <w:r w:rsidRPr="006B70B1">
              <w:rPr>
                <w:rFonts w:ascii="Times New Roman" w:hAnsi="Times New Roman"/>
                <w:b/>
                <w:sz w:val="20"/>
                <w:szCs w:val="20"/>
              </w:rPr>
              <w:t>.1</w:t>
            </w:r>
          </w:p>
        </w:tc>
        <w:tc>
          <w:tcPr>
            <w:tcW w:w="6851" w:type="dxa"/>
            <w:vAlign w:val="center"/>
          </w:tcPr>
          <w:p w:rsidR="006240F9" w:rsidRPr="00954908" w:rsidRDefault="006240F9" w:rsidP="00607645">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K</w:t>
            </w:r>
            <w:r w:rsidRPr="00954908">
              <w:rPr>
                <w:rFonts w:ascii="Times New Roman" w:eastAsia="Times New Roman" w:hAnsi="Times New Roman"/>
                <w:sz w:val="20"/>
                <w:szCs w:val="20"/>
                <w:lang w:eastAsia="tr-TR"/>
              </w:rPr>
              <w:t>urum</w:t>
            </w:r>
            <w:r>
              <w:rPr>
                <w:rFonts w:ascii="Times New Roman" w:eastAsia="Times New Roman" w:hAnsi="Times New Roman"/>
                <w:sz w:val="20"/>
                <w:szCs w:val="20"/>
                <w:lang w:eastAsia="tr-TR"/>
              </w:rPr>
              <w:t>un</w:t>
            </w:r>
            <w:r w:rsidRPr="00954908">
              <w:rPr>
                <w:rFonts w:ascii="Times New Roman" w:eastAsia="Times New Roman" w:hAnsi="Times New Roman"/>
                <w:sz w:val="20"/>
                <w:szCs w:val="20"/>
                <w:lang w:eastAsia="tr-TR"/>
              </w:rPr>
              <w:t xml:space="preserve"> kullanıcı, medikal fizikçi, klinik mühendis </w:t>
            </w:r>
            <w:r>
              <w:rPr>
                <w:rFonts w:ascii="Times New Roman" w:eastAsia="Times New Roman" w:hAnsi="Times New Roman"/>
                <w:sz w:val="20"/>
                <w:szCs w:val="20"/>
                <w:lang w:eastAsia="tr-TR"/>
              </w:rPr>
              <w:t>gibi sorumlu personeli</w:t>
            </w:r>
            <w:r w:rsidRPr="00954908">
              <w:rPr>
                <w:rFonts w:ascii="Times New Roman" w:eastAsia="Times New Roman" w:hAnsi="Times New Roman"/>
                <w:sz w:val="20"/>
                <w:szCs w:val="20"/>
                <w:lang w:eastAsia="tr-TR"/>
              </w:rPr>
              <w:t xml:space="preserve"> ile  </w:t>
            </w:r>
            <w:r>
              <w:rPr>
                <w:rFonts w:ascii="Times New Roman" w:eastAsia="Times New Roman" w:hAnsi="Times New Roman"/>
                <w:sz w:val="20"/>
                <w:szCs w:val="20"/>
                <w:lang w:eastAsia="tr-TR"/>
              </w:rPr>
              <w:t>d</w:t>
            </w:r>
            <w:r w:rsidRPr="00954908">
              <w:rPr>
                <w:rFonts w:ascii="Times New Roman" w:eastAsia="Times New Roman" w:hAnsi="Times New Roman"/>
                <w:sz w:val="20"/>
                <w:szCs w:val="20"/>
                <w:lang w:eastAsia="tr-TR"/>
              </w:rPr>
              <w:t>oğrulama yapmak üzere kullandığı  ölçüm</w:t>
            </w:r>
            <w:r>
              <w:rPr>
                <w:rFonts w:ascii="Times New Roman" w:eastAsia="Times New Roman" w:hAnsi="Times New Roman"/>
                <w:sz w:val="20"/>
                <w:szCs w:val="20"/>
                <w:lang w:eastAsia="tr-TR"/>
              </w:rPr>
              <w:t xml:space="preserve"> araçlarından </w:t>
            </w:r>
            <w:r w:rsidRPr="00954908">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ya da cihazın kendisinden </w:t>
            </w:r>
            <w:r w:rsidRPr="00954908">
              <w:rPr>
                <w:rFonts w:ascii="Times New Roman" w:eastAsia="Times New Roman" w:hAnsi="Times New Roman"/>
                <w:sz w:val="20"/>
                <w:szCs w:val="20"/>
                <w:lang w:eastAsia="tr-TR"/>
              </w:rPr>
              <w:t>alınan test sonuçlarını periyodik olarak takip eder.</w:t>
            </w:r>
          </w:p>
        </w:tc>
      </w:tr>
      <w:tr w:rsidR="006240F9" w:rsidRPr="006B70B1" w:rsidTr="00607645">
        <w:trPr>
          <w:trHeight w:hRule="exact" w:val="1266"/>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Pr="006B70B1" w:rsidRDefault="006240F9" w:rsidP="00B971BB">
            <w:pPr>
              <w:spacing w:after="0"/>
              <w:rPr>
                <w:rFonts w:ascii="Times New Roman" w:hAnsi="Times New Roman"/>
                <w:b/>
                <w:sz w:val="20"/>
                <w:szCs w:val="20"/>
              </w:rPr>
            </w:pPr>
          </w:p>
        </w:tc>
        <w:tc>
          <w:tcPr>
            <w:tcW w:w="2696" w:type="dxa"/>
            <w:vMerge/>
            <w:vAlign w:val="center"/>
          </w:tcPr>
          <w:p w:rsidR="006240F9" w:rsidRPr="006B70B1" w:rsidRDefault="006240F9" w:rsidP="00B971BB">
            <w:pPr>
              <w:spacing w:after="0"/>
              <w:rPr>
                <w:rFonts w:ascii="Times New Roman" w:hAnsi="Times New Roman"/>
                <w:bCs/>
                <w:sz w:val="20"/>
                <w:szCs w:val="20"/>
              </w:rPr>
            </w:pPr>
          </w:p>
        </w:tc>
        <w:tc>
          <w:tcPr>
            <w:tcW w:w="899" w:type="dxa"/>
            <w:shd w:val="clear" w:color="auto" w:fill="auto"/>
            <w:vAlign w:val="center"/>
          </w:tcPr>
          <w:p w:rsidR="006240F9" w:rsidRPr="006B70B1" w:rsidRDefault="006240F9" w:rsidP="00B3100C">
            <w:pPr>
              <w:spacing w:after="0"/>
              <w:rPr>
                <w:rFonts w:ascii="Times New Roman" w:hAnsi="Times New Roman"/>
                <w:b/>
                <w:sz w:val="20"/>
                <w:szCs w:val="20"/>
              </w:rPr>
            </w:pPr>
            <w:r>
              <w:rPr>
                <w:rFonts w:ascii="Times New Roman" w:hAnsi="Times New Roman"/>
                <w:b/>
                <w:sz w:val="20"/>
                <w:szCs w:val="20"/>
              </w:rPr>
              <w:t>G.1.2</w:t>
            </w:r>
          </w:p>
        </w:tc>
        <w:tc>
          <w:tcPr>
            <w:tcW w:w="6851" w:type="dxa"/>
            <w:vAlign w:val="center"/>
          </w:tcPr>
          <w:p w:rsidR="006240F9" w:rsidRPr="00954908" w:rsidRDefault="006240F9" w:rsidP="00607645">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Cihazın özelliğine göre test ve denetim kuruluşları tarafından verilen test ve denetim sonuçlarını referans değerlerle karşılaşt</w:t>
            </w:r>
            <w:r>
              <w:rPr>
                <w:rFonts w:ascii="Times New Roman" w:eastAsia="Times New Roman" w:hAnsi="Times New Roman"/>
                <w:sz w:val="20"/>
                <w:szCs w:val="20"/>
                <w:lang w:eastAsia="tr-TR"/>
              </w:rPr>
              <w:t>ırarak sapmaları tespit eder. (dipnot: cihazın özelliğine göre bu işi yapma yetkisi başka bir meslek grubunda olabilir, örn: radyoterapi cihazlarında bu işi medikal fizikçi yapar.</w:t>
            </w:r>
            <w:r w:rsidRPr="00954908">
              <w:rPr>
                <w:rFonts w:ascii="Times New Roman" w:eastAsia="Times New Roman" w:hAnsi="Times New Roman"/>
                <w:sz w:val="20"/>
                <w:szCs w:val="20"/>
                <w:lang w:eastAsia="tr-TR"/>
              </w:rPr>
              <w:t xml:space="preserve">)  </w:t>
            </w:r>
          </w:p>
        </w:tc>
      </w:tr>
      <w:tr w:rsidR="006240F9" w:rsidRPr="006B70B1" w:rsidTr="00C538D0">
        <w:trPr>
          <w:trHeight w:hRule="exact" w:val="567"/>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Pr="006B70B1" w:rsidRDefault="006240F9" w:rsidP="00B971BB">
            <w:pPr>
              <w:spacing w:after="0"/>
              <w:rPr>
                <w:rFonts w:ascii="Times New Roman" w:hAnsi="Times New Roman"/>
                <w:b/>
                <w:sz w:val="20"/>
                <w:szCs w:val="20"/>
              </w:rPr>
            </w:pPr>
          </w:p>
        </w:tc>
        <w:tc>
          <w:tcPr>
            <w:tcW w:w="2696" w:type="dxa"/>
            <w:vMerge/>
            <w:vAlign w:val="center"/>
          </w:tcPr>
          <w:p w:rsidR="006240F9" w:rsidRPr="006B70B1" w:rsidRDefault="006240F9" w:rsidP="00B971BB">
            <w:pPr>
              <w:spacing w:after="0"/>
              <w:rPr>
                <w:rFonts w:ascii="Times New Roman" w:hAnsi="Times New Roman"/>
                <w:bCs/>
                <w:sz w:val="20"/>
                <w:szCs w:val="20"/>
              </w:rPr>
            </w:pPr>
          </w:p>
        </w:tc>
        <w:tc>
          <w:tcPr>
            <w:tcW w:w="899" w:type="dxa"/>
            <w:shd w:val="clear" w:color="auto" w:fill="auto"/>
            <w:vAlign w:val="center"/>
          </w:tcPr>
          <w:p w:rsidR="006240F9" w:rsidRPr="006B70B1" w:rsidRDefault="006240F9" w:rsidP="006C6AE9">
            <w:pPr>
              <w:spacing w:after="0"/>
              <w:rPr>
                <w:rFonts w:ascii="Times New Roman" w:hAnsi="Times New Roman"/>
                <w:b/>
                <w:sz w:val="20"/>
                <w:szCs w:val="20"/>
              </w:rPr>
            </w:pPr>
            <w:r>
              <w:rPr>
                <w:rFonts w:ascii="Times New Roman" w:hAnsi="Times New Roman"/>
                <w:b/>
                <w:sz w:val="20"/>
                <w:szCs w:val="20"/>
              </w:rPr>
              <w:t>G.1.3</w:t>
            </w:r>
          </w:p>
        </w:tc>
        <w:tc>
          <w:tcPr>
            <w:tcW w:w="6851" w:type="dxa"/>
            <w:vAlign w:val="center"/>
          </w:tcPr>
          <w:p w:rsidR="006240F9" w:rsidRPr="00C538D0" w:rsidRDefault="006240F9" w:rsidP="00C538D0">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C538D0">
              <w:rPr>
                <w:rFonts w:ascii="Times New Roman" w:eastAsia="Times New Roman" w:hAnsi="Times New Roman"/>
                <w:sz w:val="20"/>
                <w:szCs w:val="20"/>
                <w:lang w:eastAsia="tr-TR"/>
              </w:rPr>
              <w:t>Doğrulama</w:t>
            </w:r>
            <w:r>
              <w:rPr>
                <w:rFonts w:ascii="Times New Roman" w:eastAsia="Times New Roman" w:hAnsi="Times New Roman"/>
                <w:sz w:val="20"/>
                <w:szCs w:val="20"/>
                <w:lang w:eastAsia="tr-TR"/>
              </w:rPr>
              <w:t>da</w:t>
            </w:r>
            <w:r w:rsidRPr="00C538D0">
              <w:rPr>
                <w:rFonts w:ascii="Times New Roman" w:eastAsia="Times New Roman" w:hAnsi="Times New Roman"/>
                <w:sz w:val="20"/>
                <w:szCs w:val="20"/>
                <w:lang w:eastAsia="tr-TR"/>
              </w:rPr>
              <w:t xml:space="preserve"> kullanılacak test cihazı/donanım/ölçü aletinin destek birimince temin edilmesini sağlar</w:t>
            </w:r>
          </w:p>
        </w:tc>
      </w:tr>
      <w:tr w:rsidR="006240F9" w:rsidRPr="006B70B1" w:rsidTr="00C538D0">
        <w:trPr>
          <w:trHeight w:hRule="exact" w:val="567"/>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Pr="006B70B1" w:rsidRDefault="006240F9" w:rsidP="00B971BB">
            <w:pPr>
              <w:spacing w:after="0"/>
              <w:rPr>
                <w:rFonts w:ascii="Times New Roman" w:hAnsi="Times New Roman"/>
                <w:b/>
                <w:sz w:val="20"/>
                <w:szCs w:val="20"/>
              </w:rPr>
            </w:pPr>
          </w:p>
        </w:tc>
        <w:tc>
          <w:tcPr>
            <w:tcW w:w="2696" w:type="dxa"/>
            <w:vMerge/>
            <w:vAlign w:val="center"/>
          </w:tcPr>
          <w:p w:rsidR="006240F9" w:rsidRPr="006B70B1" w:rsidRDefault="006240F9" w:rsidP="00B971BB">
            <w:pPr>
              <w:spacing w:after="0"/>
              <w:rPr>
                <w:rFonts w:ascii="Times New Roman" w:hAnsi="Times New Roman"/>
                <w:bCs/>
                <w:sz w:val="20"/>
                <w:szCs w:val="20"/>
              </w:rPr>
            </w:pPr>
          </w:p>
        </w:tc>
        <w:tc>
          <w:tcPr>
            <w:tcW w:w="899" w:type="dxa"/>
            <w:shd w:val="clear" w:color="auto" w:fill="auto"/>
            <w:vAlign w:val="center"/>
          </w:tcPr>
          <w:p w:rsidR="006240F9" w:rsidRPr="006B70B1" w:rsidRDefault="006240F9" w:rsidP="006C6AE9">
            <w:pPr>
              <w:spacing w:after="0"/>
              <w:rPr>
                <w:rFonts w:ascii="Times New Roman" w:hAnsi="Times New Roman"/>
                <w:b/>
                <w:sz w:val="20"/>
                <w:szCs w:val="20"/>
              </w:rPr>
            </w:pPr>
            <w:r>
              <w:rPr>
                <w:rFonts w:ascii="Times New Roman" w:hAnsi="Times New Roman"/>
                <w:b/>
                <w:sz w:val="20"/>
                <w:szCs w:val="20"/>
              </w:rPr>
              <w:t>G.1.4</w:t>
            </w:r>
          </w:p>
        </w:tc>
        <w:tc>
          <w:tcPr>
            <w:tcW w:w="6851" w:type="dxa"/>
          </w:tcPr>
          <w:p w:rsidR="006240F9" w:rsidRPr="00C538D0" w:rsidRDefault="006240F9" w:rsidP="00607645">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C538D0">
              <w:rPr>
                <w:rFonts w:ascii="Times New Roman" w:eastAsia="Times New Roman" w:hAnsi="Times New Roman"/>
                <w:sz w:val="20"/>
                <w:szCs w:val="20"/>
                <w:lang w:eastAsia="tr-TR"/>
              </w:rPr>
              <w:t>Doğrulama</w:t>
            </w:r>
            <w:r>
              <w:rPr>
                <w:rFonts w:ascii="Times New Roman" w:eastAsia="Times New Roman" w:hAnsi="Times New Roman"/>
                <w:sz w:val="20"/>
                <w:szCs w:val="20"/>
                <w:lang w:eastAsia="tr-TR"/>
              </w:rPr>
              <w:t>da</w:t>
            </w:r>
            <w:r w:rsidRPr="00C538D0">
              <w:rPr>
                <w:rFonts w:ascii="Times New Roman" w:eastAsia="Times New Roman" w:hAnsi="Times New Roman"/>
                <w:sz w:val="20"/>
                <w:szCs w:val="20"/>
                <w:lang w:eastAsia="tr-TR"/>
              </w:rPr>
              <w:t xml:space="preserve"> kullanılacak test cihazlarının akredite</w:t>
            </w:r>
            <w:r>
              <w:rPr>
                <w:rFonts w:ascii="Times New Roman" w:eastAsia="Times New Roman" w:hAnsi="Times New Roman"/>
                <w:sz w:val="20"/>
                <w:szCs w:val="20"/>
                <w:lang w:eastAsia="tr-TR"/>
              </w:rPr>
              <w:t xml:space="preserve"> bir</w:t>
            </w:r>
            <w:r w:rsidRPr="00C538D0">
              <w:rPr>
                <w:rFonts w:ascii="Times New Roman" w:eastAsia="Times New Roman" w:hAnsi="Times New Roman"/>
                <w:sz w:val="20"/>
                <w:szCs w:val="20"/>
                <w:lang w:eastAsia="tr-TR"/>
              </w:rPr>
              <w:t xml:space="preserve"> kuruluşa gönderilmesini sağlar.</w:t>
            </w:r>
          </w:p>
        </w:tc>
      </w:tr>
      <w:tr w:rsidR="006240F9" w:rsidRPr="006B70B1" w:rsidTr="006240F9">
        <w:trPr>
          <w:trHeight w:val="387"/>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6240F9" w:rsidRDefault="006240F9" w:rsidP="00954908">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2</w:t>
            </w:r>
          </w:p>
        </w:tc>
        <w:tc>
          <w:tcPr>
            <w:tcW w:w="2696" w:type="dxa"/>
            <w:vMerge w:val="restart"/>
            <w:tcBorders>
              <w:top w:val="single" w:sz="4" w:space="0" w:color="auto"/>
            </w:tcBorders>
            <w:vAlign w:val="center"/>
          </w:tcPr>
          <w:p w:rsidR="006240F9" w:rsidRPr="008B0DAA" w:rsidRDefault="006240F9" w:rsidP="009F3576">
            <w:pPr>
              <w:spacing w:after="0"/>
              <w:rPr>
                <w:rFonts w:ascii="Times New Roman" w:hAnsi="Times New Roman"/>
                <w:spacing w:val="2"/>
                <w:sz w:val="20"/>
                <w:szCs w:val="20"/>
              </w:rPr>
            </w:pPr>
            <w:r w:rsidRPr="008B0DAA">
              <w:rPr>
                <w:rFonts w:ascii="Times New Roman" w:hAnsi="Times New Roman"/>
                <w:spacing w:val="2"/>
                <w:sz w:val="20"/>
                <w:szCs w:val="20"/>
              </w:rPr>
              <w:t>Doğrulama</w:t>
            </w:r>
            <w:r>
              <w:rPr>
                <w:rFonts w:ascii="Times New Roman" w:hAnsi="Times New Roman"/>
                <w:spacing w:val="2"/>
                <w:sz w:val="20"/>
                <w:szCs w:val="20"/>
              </w:rPr>
              <w:t>/</w:t>
            </w:r>
            <w:r w:rsidRPr="008B0DAA">
              <w:rPr>
                <w:rFonts w:ascii="Times New Roman" w:hAnsi="Times New Roman"/>
                <w:spacing w:val="2"/>
                <w:sz w:val="20"/>
                <w:szCs w:val="20"/>
              </w:rPr>
              <w:t xml:space="preserve"> kalibrasyon yapmak</w:t>
            </w:r>
          </w:p>
          <w:p w:rsidR="006240F9" w:rsidRDefault="006240F9" w:rsidP="009F3576">
            <w:pPr>
              <w:spacing w:after="0" w:line="240" w:lineRule="auto"/>
              <w:rPr>
                <w:rFonts w:ascii="Times New Roman" w:hAnsi="Times New Roman"/>
                <w:sz w:val="24"/>
                <w:szCs w:val="24"/>
              </w:rPr>
            </w:pPr>
          </w:p>
          <w:p w:rsidR="006240F9" w:rsidRDefault="006240F9" w:rsidP="009F3576">
            <w:pPr>
              <w:spacing w:after="0" w:line="240" w:lineRule="auto"/>
              <w:rPr>
                <w:rFonts w:ascii="Times New Roman" w:hAnsi="Times New Roman"/>
                <w:sz w:val="24"/>
                <w:szCs w:val="24"/>
              </w:rPr>
            </w:pPr>
          </w:p>
          <w:p w:rsidR="006240F9" w:rsidRDefault="006240F9" w:rsidP="009F3576">
            <w:pPr>
              <w:spacing w:after="0" w:line="240" w:lineRule="auto"/>
              <w:rPr>
                <w:rFonts w:ascii="Times New Roman" w:hAnsi="Times New Roman"/>
                <w:sz w:val="24"/>
                <w:szCs w:val="24"/>
              </w:rPr>
            </w:pPr>
          </w:p>
          <w:p w:rsidR="006240F9" w:rsidRDefault="006240F9" w:rsidP="009F3576">
            <w:pPr>
              <w:spacing w:after="0" w:line="240" w:lineRule="auto"/>
              <w:rPr>
                <w:rFonts w:ascii="Times New Roman" w:hAnsi="Times New Roman"/>
                <w:sz w:val="24"/>
                <w:szCs w:val="24"/>
              </w:rPr>
            </w:pPr>
          </w:p>
          <w:p w:rsidR="006240F9" w:rsidRDefault="006240F9" w:rsidP="009F3576">
            <w:pPr>
              <w:spacing w:after="0" w:line="240" w:lineRule="auto"/>
              <w:rPr>
                <w:rFonts w:ascii="Times New Roman" w:hAnsi="Times New Roman"/>
                <w:sz w:val="24"/>
                <w:szCs w:val="24"/>
              </w:rPr>
            </w:pPr>
          </w:p>
          <w:p w:rsidR="006240F9" w:rsidRPr="009C54BE" w:rsidRDefault="006240F9" w:rsidP="009F3576">
            <w:pPr>
              <w:spacing w:after="0" w:line="240" w:lineRule="auto"/>
              <w:rPr>
                <w:rFonts w:ascii="Times New Roman" w:hAnsi="Times New Roman"/>
                <w:sz w:val="24"/>
                <w:szCs w:val="24"/>
              </w:rPr>
            </w:pPr>
          </w:p>
        </w:tc>
        <w:tc>
          <w:tcPr>
            <w:tcW w:w="899" w:type="dxa"/>
            <w:tcBorders>
              <w:top w:val="single" w:sz="4" w:space="0" w:color="auto"/>
              <w:bottom w:val="single" w:sz="4" w:space="0" w:color="auto"/>
            </w:tcBorders>
            <w:shd w:val="clear" w:color="auto" w:fill="auto"/>
          </w:tcPr>
          <w:p w:rsidR="006240F9" w:rsidRPr="00954908" w:rsidRDefault="006240F9" w:rsidP="00954908">
            <w:pPr>
              <w:spacing w:after="0"/>
              <w:rPr>
                <w:rFonts w:ascii="Times New Roman" w:hAnsi="Times New Roman"/>
                <w:b/>
                <w:sz w:val="20"/>
                <w:szCs w:val="20"/>
              </w:rPr>
            </w:pPr>
            <w:r w:rsidRPr="00954908">
              <w:rPr>
                <w:rFonts w:ascii="Times New Roman" w:hAnsi="Times New Roman"/>
                <w:b/>
                <w:sz w:val="20"/>
                <w:szCs w:val="20"/>
              </w:rPr>
              <w:t>G.2.1</w:t>
            </w:r>
          </w:p>
        </w:tc>
        <w:tc>
          <w:tcPr>
            <w:tcW w:w="6851" w:type="dxa"/>
            <w:tcBorders>
              <w:top w:val="single" w:sz="4" w:space="0" w:color="auto"/>
              <w:bottom w:val="single" w:sz="4" w:space="0" w:color="auto"/>
            </w:tcBorders>
            <w:vAlign w:val="center"/>
          </w:tcPr>
          <w:p w:rsidR="006240F9" w:rsidRPr="00954908" w:rsidRDefault="006240F9"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Tespit ettiği sapmalara göre doğrulama ihtiyacını tespit eder.</w:t>
            </w:r>
          </w:p>
        </w:tc>
      </w:tr>
      <w:tr w:rsidR="006240F9" w:rsidRPr="006B70B1" w:rsidTr="006240F9">
        <w:trPr>
          <w:trHeight w:val="407"/>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Default="006240F9" w:rsidP="00B971BB">
            <w:pPr>
              <w:spacing w:after="0"/>
              <w:rPr>
                <w:rFonts w:ascii="Times New Roman" w:hAnsi="Times New Roman"/>
                <w:b/>
                <w:sz w:val="20"/>
                <w:szCs w:val="20"/>
              </w:rPr>
            </w:pPr>
          </w:p>
        </w:tc>
        <w:tc>
          <w:tcPr>
            <w:tcW w:w="2696" w:type="dxa"/>
            <w:vMerge/>
          </w:tcPr>
          <w:p w:rsidR="006240F9" w:rsidRPr="00AB7F92" w:rsidRDefault="006240F9"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tcPr>
          <w:p w:rsidR="006240F9" w:rsidRDefault="006240F9" w:rsidP="00954908">
            <w:pPr>
              <w:spacing w:after="0"/>
              <w:rPr>
                <w:rFonts w:ascii="Times New Roman" w:hAnsi="Times New Roman"/>
                <w:b/>
                <w:sz w:val="20"/>
                <w:szCs w:val="20"/>
              </w:rPr>
            </w:pPr>
            <w:r w:rsidRPr="00954908">
              <w:rPr>
                <w:rFonts w:ascii="Times New Roman" w:hAnsi="Times New Roman"/>
                <w:b/>
                <w:sz w:val="20"/>
                <w:szCs w:val="20"/>
              </w:rPr>
              <w:t>G.2.2</w:t>
            </w:r>
          </w:p>
        </w:tc>
        <w:tc>
          <w:tcPr>
            <w:tcW w:w="6851" w:type="dxa"/>
            <w:tcBorders>
              <w:top w:val="single" w:sz="4" w:space="0" w:color="auto"/>
              <w:bottom w:val="single" w:sz="4" w:space="0" w:color="auto"/>
            </w:tcBorders>
            <w:vAlign w:val="center"/>
          </w:tcPr>
          <w:p w:rsidR="006240F9" w:rsidRPr="00954908" w:rsidRDefault="006240F9"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Üreticinin belirlediği  doğrulama prosedürlerini teknik değerler..vb olarak inceler</w:t>
            </w:r>
          </w:p>
        </w:tc>
      </w:tr>
      <w:tr w:rsidR="006240F9" w:rsidRPr="006B70B1" w:rsidTr="00E944CB">
        <w:trPr>
          <w:trHeight w:val="567"/>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Default="006240F9" w:rsidP="00B971BB">
            <w:pPr>
              <w:spacing w:after="0"/>
              <w:rPr>
                <w:rFonts w:ascii="Times New Roman" w:hAnsi="Times New Roman"/>
                <w:b/>
                <w:sz w:val="20"/>
                <w:szCs w:val="20"/>
              </w:rPr>
            </w:pPr>
          </w:p>
        </w:tc>
        <w:tc>
          <w:tcPr>
            <w:tcW w:w="2696" w:type="dxa"/>
            <w:vMerge/>
            <w:vAlign w:val="center"/>
          </w:tcPr>
          <w:p w:rsidR="006240F9" w:rsidRPr="00AB7F92" w:rsidRDefault="006240F9"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tcPr>
          <w:p w:rsidR="006240F9" w:rsidRPr="00954908" w:rsidRDefault="006240F9" w:rsidP="00E944CB">
            <w:pPr>
              <w:spacing w:after="0"/>
              <w:rPr>
                <w:rFonts w:ascii="Times New Roman" w:hAnsi="Times New Roman"/>
                <w:b/>
                <w:sz w:val="20"/>
                <w:szCs w:val="20"/>
              </w:rPr>
            </w:pPr>
            <w:r>
              <w:rPr>
                <w:rFonts w:ascii="Times New Roman" w:hAnsi="Times New Roman"/>
                <w:b/>
                <w:sz w:val="20"/>
                <w:szCs w:val="20"/>
              </w:rPr>
              <w:t>G.2.3</w:t>
            </w:r>
          </w:p>
        </w:tc>
        <w:tc>
          <w:tcPr>
            <w:tcW w:w="6851" w:type="dxa"/>
            <w:tcBorders>
              <w:top w:val="single" w:sz="4" w:space="0" w:color="auto"/>
              <w:bottom w:val="single" w:sz="4" w:space="0" w:color="auto"/>
            </w:tcBorders>
            <w:vAlign w:val="center"/>
          </w:tcPr>
          <w:p w:rsidR="006240F9" w:rsidRPr="00954908" w:rsidRDefault="006240F9"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 xml:space="preserve">Cihazın özelliğine göre yerinde yapılamayacak olan doğrulama için söküm ve nakil </w:t>
            </w:r>
            <w:proofErr w:type="spellStart"/>
            <w:r w:rsidRPr="00954908">
              <w:rPr>
                <w:rFonts w:ascii="Times New Roman" w:eastAsia="Times New Roman" w:hAnsi="Times New Roman"/>
                <w:sz w:val="20"/>
                <w:szCs w:val="20"/>
                <w:lang w:eastAsia="tr-TR"/>
              </w:rPr>
              <w:t>prodesürlerine</w:t>
            </w:r>
            <w:proofErr w:type="spellEnd"/>
            <w:r w:rsidRPr="00954908">
              <w:rPr>
                <w:rFonts w:ascii="Times New Roman" w:eastAsia="Times New Roman" w:hAnsi="Times New Roman"/>
                <w:sz w:val="20"/>
                <w:szCs w:val="20"/>
                <w:lang w:eastAsia="tr-TR"/>
              </w:rPr>
              <w:t xml:space="preserve"> uygun olarak cihazın/sistemin servise alınmasını sağlar</w:t>
            </w:r>
          </w:p>
        </w:tc>
      </w:tr>
      <w:tr w:rsidR="006240F9" w:rsidRPr="006B70B1" w:rsidTr="00E944CB">
        <w:trPr>
          <w:trHeight w:val="567"/>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Default="006240F9" w:rsidP="00B971BB">
            <w:pPr>
              <w:spacing w:after="0"/>
              <w:rPr>
                <w:rFonts w:ascii="Times New Roman" w:hAnsi="Times New Roman"/>
                <w:b/>
                <w:sz w:val="20"/>
                <w:szCs w:val="20"/>
              </w:rPr>
            </w:pPr>
          </w:p>
        </w:tc>
        <w:tc>
          <w:tcPr>
            <w:tcW w:w="2696" w:type="dxa"/>
            <w:vMerge/>
            <w:vAlign w:val="center"/>
          </w:tcPr>
          <w:p w:rsidR="006240F9" w:rsidRPr="00AB7F92" w:rsidRDefault="006240F9"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tcPr>
          <w:p w:rsidR="006240F9" w:rsidRDefault="006240F9" w:rsidP="00E944CB">
            <w:pPr>
              <w:spacing w:after="0"/>
              <w:rPr>
                <w:rFonts w:ascii="Times New Roman" w:hAnsi="Times New Roman"/>
                <w:b/>
                <w:sz w:val="20"/>
                <w:szCs w:val="20"/>
              </w:rPr>
            </w:pPr>
            <w:r w:rsidRPr="00954908">
              <w:rPr>
                <w:rFonts w:ascii="Times New Roman" w:hAnsi="Times New Roman"/>
                <w:b/>
                <w:sz w:val="20"/>
                <w:szCs w:val="20"/>
              </w:rPr>
              <w:t>G.2.</w:t>
            </w:r>
            <w:r>
              <w:rPr>
                <w:rFonts w:ascii="Times New Roman" w:hAnsi="Times New Roman"/>
                <w:b/>
                <w:sz w:val="20"/>
                <w:szCs w:val="20"/>
              </w:rPr>
              <w:t>4</w:t>
            </w:r>
          </w:p>
        </w:tc>
        <w:tc>
          <w:tcPr>
            <w:tcW w:w="6851" w:type="dxa"/>
            <w:tcBorders>
              <w:top w:val="single" w:sz="4" w:space="0" w:color="auto"/>
              <w:bottom w:val="single" w:sz="4" w:space="0" w:color="auto"/>
            </w:tcBorders>
          </w:tcPr>
          <w:p w:rsidR="006240F9" w:rsidRPr="00954908" w:rsidRDefault="006240F9" w:rsidP="00607645">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 xml:space="preserve">Doğrulaması yapılacak sistemin mevcut veri ve değerlerini </w:t>
            </w:r>
            <w:r>
              <w:rPr>
                <w:rFonts w:ascii="Times New Roman" w:eastAsia="Times New Roman" w:hAnsi="Times New Roman"/>
                <w:sz w:val="20"/>
                <w:szCs w:val="20"/>
                <w:lang w:eastAsia="tr-TR"/>
              </w:rPr>
              <w:t xml:space="preserve">ana değerler, ara değerler ve </w:t>
            </w:r>
            <w:r w:rsidRPr="00954908">
              <w:rPr>
                <w:rFonts w:ascii="Times New Roman" w:eastAsia="Times New Roman" w:hAnsi="Times New Roman"/>
                <w:sz w:val="20"/>
                <w:szCs w:val="20"/>
                <w:lang w:eastAsia="tr-TR"/>
              </w:rPr>
              <w:t>referans değerlerle karşılaştırır.</w:t>
            </w:r>
          </w:p>
        </w:tc>
      </w:tr>
      <w:tr w:rsidR="006240F9" w:rsidRPr="006B70B1" w:rsidTr="00E944CB">
        <w:trPr>
          <w:trHeight w:val="567"/>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Default="006240F9" w:rsidP="00B971BB">
            <w:pPr>
              <w:spacing w:after="0"/>
              <w:rPr>
                <w:rFonts w:ascii="Times New Roman" w:hAnsi="Times New Roman"/>
                <w:b/>
                <w:sz w:val="20"/>
                <w:szCs w:val="20"/>
              </w:rPr>
            </w:pPr>
          </w:p>
        </w:tc>
        <w:tc>
          <w:tcPr>
            <w:tcW w:w="2696" w:type="dxa"/>
            <w:vMerge/>
            <w:vAlign w:val="center"/>
          </w:tcPr>
          <w:p w:rsidR="006240F9" w:rsidRPr="00AB7F92" w:rsidRDefault="006240F9"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tcPr>
          <w:p w:rsidR="006240F9" w:rsidRPr="00954908" w:rsidRDefault="006240F9" w:rsidP="00E944CB">
            <w:pPr>
              <w:spacing w:after="0"/>
              <w:rPr>
                <w:rFonts w:ascii="Times New Roman" w:hAnsi="Times New Roman"/>
                <w:b/>
                <w:sz w:val="20"/>
                <w:szCs w:val="20"/>
              </w:rPr>
            </w:pPr>
            <w:r>
              <w:rPr>
                <w:rFonts w:ascii="Times New Roman" w:hAnsi="Times New Roman"/>
                <w:b/>
                <w:sz w:val="20"/>
                <w:szCs w:val="20"/>
              </w:rPr>
              <w:t>G.2.5</w:t>
            </w:r>
          </w:p>
        </w:tc>
        <w:tc>
          <w:tcPr>
            <w:tcW w:w="6851" w:type="dxa"/>
            <w:tcBorders>
              <w:top w:val="single" w:sz="4" w:space="0" w:color="auto"/>
              <w:bottom w:val="single" w:sz="4" w:space="0" w:color="auto"/>
            </w:tcBorders>
            <w:vAlign w:val="center"/>
          </w:tcPr>
          <w:p w:rsidR="006240F9" w:rsidRPr="00954908" w:rsidRDefault="006240F9" w:rsidP="008B0DAA">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 xml:space="preserve">Karşılaştırma sonucuna göre sonucu etkileyen </w:t>
            </w:r>
            <w:r>
              <w:rPr>
                <w:rFonts w:ascii="Times New Roman" w:eastAsia="Times New Roman" w:hAnsi="Times New Roman"/>
                <w:sz w:val="20"/>
                <w:szCs w:val="20"/>
                <w:lang w:eastAsia="tr-TR"/>
              </w:rPr>
              <w:t xml:space="preserve">sistem/cihaz </w:t>
            </w:r>
            <w:r w:rsidRPr="00954908">
              <w:rPr>
                <w:rFonts w:ascii="Times New Roman" w:eastAsia="Times New Roman" w:hAnsi="Times New Roman"/>
                <w:sz w:val="20"/>
                <w:szCs w:val="20"/>
                <w:lang w:eastAsia="tr-TR"/>
              </w:rPr>
              <w:t xml:space="preserve">üzerindeki ünitelerin sapmaları belirler  </w:t>
            </w:r>
          </w:p>
        </w:tc>
      </w:tr>
      <w:tr w:rsidR="006240F9" w:rsidRPr="006B70B1" w:rsidTr="00607645">
        <w:trPr>
          <w:trHeight w:hRule="exact" w:val="1100"/>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Default="006240F9" w:rsidP="00B971BB">
            <w:pPr>
              <w:spacing w:after="0"/>
              <w:rPr>
                <w:rFonts w:ascii="Times New Roman" w:hAnsi="Times New Roman"/>
                <w:b/>
                <w:sz w:val="20"/>
                <w:szCs w:val="20"/>
              </w:rPr>
            </w:pPr>
          </w:p>
        </w:tc>
        <w:tc>
          <w:tcPr>
            <w:tcW w:w="2696" w:type="dxa"/>
            <w:vMerge/>
            <w:vAlign w:val="center"/>
          </w:tcPr>
          <w:p w:rsidR="006240F9" w:rsidRPr="00AB7F92" w:rsidRDefault="006240F9"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tcPr>
          <w:p w:rsidR="006240F9" w:rsidRPr="00954908" w:rsidRDefault="006240F9" w:rsidP="00E944CB">
            <w:pPr>
              <w:spacing w:after="0"/>
              <w:rPr>
                <w:rFonts w:ascii="Times New Roman" w:hAnsi="Times New Roman"/>
                <w:b/>
                <w:sz w:val="20"/>
                <w:szCs w:val="20"/>
              </w:rPr>
            </w:pPr>
            <w:r w:rsidRPr="00954908">
              <w:rPr>
                <w:rFonts w:ascii="Times New Roman" w:hAnsi="Times New Roman"/>
                <w:b/>
                <w:sz w:val="20"/>
                <w:szCs w:val="20"/>
              </w:rPr>
              <w:t>G.2.</w:t>
            </w:r>
            <w:r>
              <w:rPr>
                <w:rFonts w:ascii="Times New Roman" w:hAnsi="Times New Roman"/>
                <w:b/>
                <w:sz w:val="20"/>
                <w:szCs w:val="20"/>
              </w:rPr>
              <w:t>6</w:t>
            </w:r>
          </w:p>
        </w:tc>
        <w:tc>
          <w:tcPr>
            <w:tcW w:w="6851" w:type="dxa"/>
            <w:tcBorders>
              <w:top w:val="single" w:sz="4" w:space="0" w:color="auto"/>
              <w:bottom w:val="single" w:sz="4" w:space="0" w:color="auto"/>
            </w:tcBorders>
            <w:vAlign w:val="center"/>
          </w:tcPr>
          <w:p w:rsidR="006240F9" w:rsidRPr="00954908" w:rsidRDefault="006240F9"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E9574D">
              <w:rPr>
                <w:rFonts w:ascii="Times New Roman" w:eastAsia="Times New Roman" w:hAnsi="Times New Roman"/>
                <w:sz w:val="20"/>
                <w:szCs w:val="20"/>
                <w:lang w:eastAsia="tr-TR"/>
              </w:rPr>
              <w:t xml:space="preserve">Parça/kitleri değiştirilmiş, bakım ya da onarımı yapılmış cihazın basınç, gaz,elektrik,akış hızı,..vb değerlerini, uygulanan, gösterge ve ölçüm cihazındaki değerler </w:t>
            </w:r>
            <w:proofErr w:type="spellStart"/>
            <w:r>
              <w:rPr>
                <w:rFonts w:ascii="Times New Roman" w:eastAsia="Times New Roman" w:hAnsi="Times New Roman"/>
                <w:sz w:val="20"/>
                <w:szCs w:val="20"/>
                <w:lang w:eastAsia="tr-TR"/>
              </w:rPr>
              <w:t>birbiriyle</w:t>
            </w:r>
            <w:r w:rsidRPr="00E9574D">
              <w:rPr>
                <w:rFonts w:ascii="Times New Roman" w:eastAsia="Times New Roman" w:hAnsi="Times New Roman"/>
                <w:sz w:val="20"/>
                <w:szCs w:val="20"/>
                <w:lang w:eastAsia="tr-TR"/>
              </w:rPr>
              <w:t>aynı</w:t>
            </w:r>
            <w:proofErr w:type="spellEnd"/>
            <w:r w:rsidRPr="00E9574D">
              <w:rPr>
                <w:rFonts w:ascii="Times New Roman" w:eastAsia="Times New Roman" w:hAnsi="Times New Roman"/>
                <w:sz w:val="20"/>
                <w:szCs w:val="20"/>
                <w:lang w:eastAsia="tr-TR"/>
              </w:rPr>
              <w:t xml:space="preserve"> olacak şekilde üretici firmanın belirlediği </w:t>
            </w:r>
            <w:r w:rsidRPr="00954908">
              <w:rPr>
                <w:rFonts w:ascii="Times New Roman" w:eastAsia="Times New Roman" w:hAnsi="Times New Roman"/>
                <w:sz w:val="20"/>
                <w:szCs w:val="20"/>
                <w:lang w:eastAsia="tr-TR"/>
              </w:rPr>
              <w:t xml:space="preserve">referans </w:t>
            </w:r>
            <w:r w:rsidRPr="00E9574D">
              <w:rPr>
                <w:rFonts w:ascii="Times New Roman" w:eastAsia="Times New Roman" w:hAnsi="Times New Roman"/>
                <w:sz w:val="20"/>
                <w:szCs w:val="20"/>
                <w:lang w:eastAsia="tr-TR"/>
              </w:rPr>
              <w:t>değerlere getirir.</w:t>
            </w:r>
          </w:p>
        </w:tc>
      </w:tr>
      <w:tr w:rsidR="006240F9" w:rsidRPr="006B70B1" w:rsidTr="00D75798">
        <w:trPr>
          <w:trHeight w:hRule="exact" w:val="430"/>
        </w:trPr>
        <w:tc>
          <w:tcPr>
            <w:tcW w:w="583" w:type="dxa"/>
            <w:vMerge/>
            <w:vAlign w:val="center"/>
          </w:tcPr>
          <w:p w:rsidR="006240F9" w:rsidRPr="006B70B1" w:rsidRDefault="006240F9" w:rsidP="00B971BB">
            <w:pPr>
              <w:spacing w:after="0"/>
              <w:rPr>
                <w:rFonts w:ascii="Times New Roman" w:hAnsi="Times New Roman"/>
                <w:sz w:val="20"/>
                <w:szCs w:val="20"/>
              </w:rPr>
            </w:pPr>
          </w:p>
        </w:tc>
        <w:tc>
          <w:tcPr>
            <w:tcW w:w="2425" w:type="dxa"/>
            <w:vMerge/>
            <w:vAlign w:val="center"/>
          </w:tcPr>
          <w:p w:rsidR="006240F9" w:rsidRPr="006B70B1" w:rsidRDefault="006240F9" w:rsidP="00B971BB">
            <w:pPr>
              <w:tabs>
                <w:tab w:val="left" w:pos="2820"/>
              </w:tabs>
              <w:spacing w:after="0"/>
              <w:rPr>
                <w:rFonts w:ascii="Times New Roman" w:hAnsi="Times New Roman"/>
                <w:sz w:val="20"/>
                <w:szCs w:val="20"/>
              </w:rPr>
            </w:pPr>
          </w:p>
        </w:tc>
        <w:tc>
          <w:tcPr>
            <w:tcW w:w="720" w:type="dxa"/>
            <w:vMerge/>
            <w:vAlign w:val="center"/>
          </w:tcPr>
          <w:p w:rsidR="006240F9" w:rsidRDefault="006240F9" w:rsidP="00B971BB">
            <w:pPr>
              <w:spacing w:after="0"/>
              <w:rPr>
                <w:rFonts w:ascii="Times New Roman" w:hAnsi="Times New Roman"/>
                <w:b/>
                <w:sz w:val="20"/>
                <w:szCs w:val="20"/>
              </w:rPr>
            </w:pPr>
          </w:p>
        </w:tc>
        <w:tc>
          <w:tcPr>
            <w:tcW w:w="2696" w:type="dxa"/>
            <w:vMerge/>
            <w:vAlign w:val="center"/>
          </w:tcPr>
          <w:p w:rsidR="006240F9" w:rsidRPr="00AB7F92" w:rsidRDefault="006240F9"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240F9" w:rsidRPr="00954908" w:rsidRDefault="006240F9" w:rsidP="00D75798">
            <w:pPr>
              <w:spacing w:after="0"/>
              <w:rPr>
                <w:rFonts w:ascii="Times New Roman" w:hAnsi="Times New Roman"/>
                <w:b/>
                <w:sz w:val="20"/>
                <w:szCs w:val="20"/>
              </w:rPr>
            </w:pPr>
            <w:r w:rsidRPr="00954908">
              <w:rPr>
                <w:rFonts w:ascii="Times New Roman" w:hAnsi="Times New Roman"/>
                <w:b/>
                <w:sz w:val="20"/>
                <w:szCs w:val="20"/>
              </w:rPr>
              <w:t>G.2.</w:t>
            </w:r>
            <w:r>
              <w:rPr>
                <w:rFonts w:ascii="Times New Roman" w:hAnsi="Times New Roman"/>
                <w:b/>
                <w:sz w:val="20"/>
                <w:szCs w:val="20"/>
              </w:rPr>
              <w:t>7</w:t>
            </w:r>
          </w:p>
        </w:tc>
        <w:tc>
          <w:tcPr>
            <w:tcW w:w="6851" w:type="dxa"/>
            <w:tcBorders>
              <w:top w:val="single" w:sz="4" w:space="0" w:color="auto"/>
              <w:bottom w:val="single" w:sz="4" w:space="0" w:color="auto"/>
            </w:tcBorders>
            <w:vAlign w:val="center"/>
          </w:tcPr>
          <w:p w:rsidR="006240F9" w:rsidRPr="00E9574D" w:rsidRDefault="006240F9" w:rsidP="00D7579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Doğrulaması yapılmış cihazı çalıştırır.</w:t>
            </w:r>
          </w:p>
        </w:tc>
      </w:tr>
    </w:tbl>
    <w:p w:rsidR="00E71756" w:rsidRDefault="00E71756"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71756" w:rsidRPr="006B70B1" w:rsidTr="00B971BB">
        <w:trPr>
          <w:trHeight w:val="530"/>
        </w:trPr>
        <w:tc>
          <w:tcPr>
            <w:tcW w:w="3008"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71756" w:rsidRPr="006B70B1" w:rsidTr="00B971BB">
        <w:trPr>
          <w:trHeight w:val="530"/>
        </w:trPr>
        <w:tc>
          <w:tcPr>
            <w:tcW w:w="583"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BF5BEA" w:rsidRPr="006B70B1" w:rsidTr="00D75798">
        <w:trPr>
          <w:trHeight w:hRule="exact" w:val="913"/>
        </w:trPr>
        <w:tc>
          <w:tcPr>
            <w:tcW w:w="583" w:type="dxa"/>
            <w:vMerge w:val="restart"/>
            <w:vAlign w:val="center"/>
          </w:tcPr>
          <w:p w:rsidR="00BF5BEA" w:rsidRPr="006B70B1" w:rsidRDefault="00954908" w:rsidP="00B971BB">
            <w:pPr>
              <w:spacing w:after="0"/>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rsidR="00BF5BEA" w:rsidRDefault="00954908" w:rsidP="00226B44">
            <w:pPr>
              <w:tabs>
                <w:tab w:val="left" w:pos="2820"/>
              </w:tabs>
              <w:spacing w:after="0"/>
              <w:rPr>
                <w:rFonts w:ascii="Times New Roman" w:hAnsi="Times New Roman"/>
                <w:b/>
                <w:sz w:val="20"/>
                <w:szCs w:val="20"/>
              </w:rPr>
            </w:pPr>
            <w:r w:rsidRPr="00AF24C0">
              <w:rPr>
                <w:rFonts w:ascii="Times New Roman" w:hAnsi="Times New Roman"/>
                <w:b/>
                <w:sz w:val="20"/>
                <w:szCs w:val="20"/>
              </w:rPr>
              <w:t>Sistem</w:t>
            </w:r>
            <w:r w:rsidR="00D75798">
              <w:rPr>
                <w:rFonts w:ascii="Times New Roman" w:hAnsi="Times New Roman"/>
                <w:b/>
                <w:sz w:val="20"/>
                <w:szCs w:val="20"/>
              </w:rPr>
              <w:t>in</w:t>
            </w:r>
            <w:r w:rsidRPr="00AF24C0">
              <w:rPr>
                <w:rFonts w:ascii="Times New Roman" w:hAnsi="Times New Roman"/>
                <w:b/>
                <w:sz w:val="20"/>
                <w:szCs w:val="20"/>
              </w:rPr>
              <w:t xml:space="preserve"> / Cihazın </w:t>
            </w:r>
            <w:r w:rsidR="00E9574D">
              <w:rPr>
                <w:rFonts w:ascii="Times New Roman" w:hAnsi="Times New Roman"/>
                <w:b/>
                <w:sz w:val="20"/>
                <w:szCs w:val="20"/>
              </w:rPr>
              <w:t>Fon</w:t>
            </w:r>
            <w:r w:rsidR="00D75798">
              <w:rPr>
                <w:rFonts w:ascii="Times New Roman" w:hAnsi="Times New Roman"/>
                <w:b/>
                <w:sz w:val="20"/>
                <w:szCs w:val="20"/>
              </w:rPr>
              <w:t>k</w:t>
            </w:r>
            <w:r w:rsidR="00E9574D">
              <w:rPr>
                <w:rFonts w:ascii="Times New Roman" w:hAnsi="Times New Roman"/>
                <w:b/>
                <w:sz w:val="20"/>
                <w:szCs w:val="20"/>
              </w:rPr>
              <w:t xml:space="preserve">siyon </w:t>
            </w:r>
            <w:r w:rsidRPr="00AF24C0">
              <w:rPr>
                <w:rFonts w:ascii="Times New Roman" w:hAnsi="Times New Roman"/>
                <w:b/>
                <w:sz w:val="20"/>
                <w:szCs w:val="20"/>
              </w:rPr>
              <w:t>Test</w:t>
            </w:r>
            <w:r w:rsidR="00E9574D">
              <w:rPr>
                <w:rFonts w:ascii="Times New Roman" w:hAnsi="Times New Roman"/>
                <w:b/>
                <w:sz w:val="20"/>
                <w:szCs w:val="20"/>
              </w:rPr>
              <w:t>leri</w:t>
            </w:r>
            <w:r w:rsidRPr="00AF24C0">
              <w:rPr>
                <w:rFonts w:ascii="Times New Roman" w:hAnsi="Times New Roman"/>
                <w:b/>
                <w:sz w:val="20"/>
                <w:szCs w:val="20"/>
              </w:rPr>
              <w:t xml:space="preserve">, </w:t>
            </w:r>
            <w:r w:rsidR="00226B44">
              <w:rPr>
                <w:rFonts w:ascii="Times New Roman" w:hAnsi="Times New Roman"/>
                <w:b/>
                <w:sz w:val="20"/>
                <w:szCs w:val="20"/>
              </w:rPr>
              <w:t xml:space="preserve">Ayar, </w:t>
            </w:r>
            <w:r w:rsidRPr="00AF24C0">
              <w:rPr>
                <w:rFonts w:ascii="Times New Roman" w:hAnsi="Times New Roman"/>
                <w:b/>
                <w:sz w:val="20"/>
                <w:szCs w:val="20"/>
              </w:rPr>
              <w:t>Doğrulama</w:t>
            </w:r>
            <w:r w:rsidR="00226B44">
              <w:rPr>
                <w:rFonts w:ascii="Times New Roman" w:hAnsi="Times New Roman"/>
                <w:b/>
                <w:sz w:val="20"/>
                <w:szCs w:val="20"/>
              </w:rPr>
              <w:t xml:space="preserve"> ve</w:t>
            </w:r>
            <w:r>
              <w:rPr>
                <w:rFonts w:ascii="Times New Roman" w:hAnsi="Times New Roman"/>
                <w:b/>
                <w:sz w:val="20"/>
                <w:szCs w:val="20"/>
              </w:rPr>
              <w:t xml:space="preserve"> </w:t>
            </w:r>
            <w:r w:rsidRPr="00AF24C0">
              <w:rPr>
                <w:rFonts w:ascii="Times New Roman" w:hAnsi="Times New Roman"/>
                <w:b/>
                <w:sz w:val="20"/>
                <w:szCs w:val="20"/>
              </w:rPr>
              <w:t>Kalibrasyonlarını Yapmak</w:t>
            </w:r>
            <w:r>
              <w:rPr>
                <w:rFonts w:ascii="Times New Roman" w:hAnsi="Times New Roman"/>
                <w:b/>
                <w:sz w:val="20"/>
                <w:szCs w:val="20"/>
              </w:rPr>
              <w:t xml:space="preserve"> </w:t>
            </w:r>
          </w:p>
          <w:p w:rsidR="0095127A" w:rsidRPr="002B35C2" w:rsidRDefault="0095127A" w:rsidP="00226B44">
            <w:pPr>
              <w:tabs>
                <w:tab w:val="left" w:pos="2820"/>
              </w:tabs>
              <w:spacing w:after="0"/>
              <w:rPr>
                <w:rFonts w:ascii="Times New Roman" w:hAnsi="Times New Roman"/>
                <w:b/>
                <w:sz w:val="20"/>
                <w:szCs w:val="20"/>
              </w:rPr>
            </w:pPr>
            <w:r>
              <w:rPr>
                <w:rFonts w:ascii="Times New Roman" w:hAnsi="Times New Roman"/>
                <w:b/>
                <w:sz w:val="20"/>
                <w:szCs w:val="20"/>
              </w:rPr>
              <w:t>(Devamı Var)</w:t>
            </w:r>
          </w:p>
        </w:tc>
        <w:tc>
          <w:tcPr>
            <w:tcW w:w="720" w:type="dxa"/>
            <w:vMerge w:val="restart"/>
            <w:vAlign w:val="center"/>
          </w:tcPr>
          <w:p w:rsidR="00BF5BEA" w:rsidRPr="006B70B1" w:rsidRDefault="00954908" w:rsidP="00B971BB">
            <w:pPr>
              <w:spacing w:after="0"/>
              <w:rPr>
                <w:rFonts w:ascii="Times New Roman" w:hAnsi="Times New Roman"/>
                <w:b/>
                <w:sz w:val="20"/>
                <w:szCs w:val="20"/>
              </w:rPr>
            </w:pPr>
            <w:r>
              <w:rPr>
                <w:rFonts w:ascii="Times New Roman" w:hAnsi="Times New Roman"/>
                <w:b/>
                <w:sz w:val="20"/>
                <w:szCs w:val="20"/>
              </w:rPr>
              <w:t>G</w:t>
            </w:r>
            <w:r w:rsidR="00BF5BEA">
              <w:rPr>
                <w:rFonts w:ascii="Times New Roman" w:hAnsi="Times New Roman"/>
                <w:b/>
                <w:sz w:val="20"/>
                <w:szCs w:val="20"/>
              </w:rPr>
              <w:t>.</w:t>
            </w:r>
            <w:r w:rsidR="00260456">
              <w:rPr>
                <w:rFonts w:ascii="Times New Roman" w:hAnsi="Times New Roman"/>
                <w:b/>
                <w:sz w:val="20"/>
                <w:szCs w:val="20"/>
              </w:rPr>
              <w:t>3</w:t>
            </w:r>
          </w:p>
        </w:tc>
        <w:tc>
          <w:tcPr>
            <w:tcW w:w="2696" w:type="dxa"/>
            <w:vMerge w:val="restart"/>
            <w:vAlign w:val="center"/>
          </w:tcPr>
          <w:p w:rsidR="00BF5BEA" w:rsidRPr="006B70B1" w:rsidRDefault="00E9574D" w:rsidP="00B971BB">
            <w:pPr>
              <w:spacing w:after="0"/>
              <w:rPr>
                <w:rFonts w:ascii="Times New Roman" w:hAnsi="Times New Roman"/>
                <w:sz w:val="20"/>
                <w:szCs w:val="20"/>
              </w:rPr>
            </w:pPr>
            <w:r>
              <w:rPr>
                <w:rFonts w:ascii="Times New Roman" w:hAnsi="Times New Roman"/>
                <w:sz w:val="20"/>
                <w:szCs w:val="20"/>
              </w:rPr>
              <w:t>Cihazın fonksiyon testlerini yapmak</w:t>
            </w:r>
            <w:r w:rsidR="00974999">
              <w:rPr>
                <w:rFonts w:ascii="Times New Roman" w:hAnsi="Times New Roman"/>
                <w:sz w:val="20"/>
                <w:szCs w:val="20"/>
              </w:rPr>
              <w:t xml:space="preserve"> (Devamı var)</w:t>
            </w:r>
          </w:p>
        </w:tc>
        <w:tc>
          <w:tcPr>
            <w:tcW w:w="899" w:type="dxa"/>
            <w:shd w:val="clear" w:color="auto" w:fill="auto"/>
            <w:vAlign w:val="center"/>
          </w:tcPr>
          <w:p w:rsidR="00BF5BEA" w:rsidRPr="006B70B1" w:rsidRDefault="00954908" w:rsidP="00260456">
            <w:pPr>
              <w:spacing w:after="0"/>
              <w:rPr>
                <w:rFonts w:ascii="Times New Roman" w:hAnsi="Times New Roman"/>
                <w:b/>
                <w:sz w:val="20"/>
                <w:szCs w:val="20"/>
              </w:rPr>
            </w:pPr>
            <w:r>
              <w:rPr>
                <w:rFonts w:ascii="Times New Roman" w:hAnsi="Times New Roman"/>
                <w:b/>
                <w:sz w:val="20"/>
                <w:szCs w:val="20"/>
              </w:rPr>
              <w:t>G</w:t>
            </w:r>
            <w:r w:rsidR="00BF5BEA">
              <w:rPr>
                <w:rFonts w:ascii="Times New Roman" w:hAnsi="Times New Roman"/>
                <w:b/>
                <w:sz w:val="20"/>
                <w:szCs w:val="20"/>
              </w:rPr>
              <w:t>.</w:t>
            </w:r>
            <w:r w:rsidR="00260456">
              <w:rPr>
                <w:rFonts w:ascii="Times New Roman" w:hAnsi="Times New Roman"/>
                <w:b/>
                <w:sz w:val="20"/>
                <w:szCs w:val="20"/>
              </w:rPr>
              <w:t>3</w:t>
            </w:r>
            <w:r w:rsidR="00BF5BEA" w:rsidRPr="006B70B1">
              <w:rPr>
                <w:rFonts w:ascii="Times New Roman" w:hAnsi="Times New Roman"/>
                <w:b/>
                <w:sz w:val="20"/>
                <w:szCs w:val="20"/>
              </w:rPr>
              <w:t>.1</w:t>
            </w:r>
          </w:p>
        </w:tc>
        <w:tc>
          <w:tcPr>
            <w:tcW w:w="6851" w:type="dxa"/>
            <w:vAlign w:val="center"/>
          </w:tcPr>
          <w:p w:rsidR="00BF5BEA" w:rsidRPr="00954908" w:rsidRDefault="00D75798" w:rsidP="00D7579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w:t>
            </w:r>
            <w:r w:rsidRPr="00E9574D">
              <w:rPr>
                <w:rFonts w:ascii="Times New Roman" w:eastAsia="Times New Roman" w:hAnsi="Times New Roman"/>
                <w:sz w:val="20"/>
                <w:szCs w:val="20"/>
                <w:lang w:eastAsia="tr-TR"/>
              </w:rPr>
              <w:t xml:space="preserve">ihazın genel çalışırlık testlerini, prosedürüne uygun şekilde, çalışmasını </w:t>
            </w:r>
            <w:r>
              <w:rPr>
                <w:rFonts w:ascii="Times New Roman" w:eastAsia="Times New Roman" w:hAnsi="Times New Roman"/>
                <w:sz w:val="20"/>
                <w:szCs w:val="20"/>
                <w:lang w:eastAsia="tr-TR"/>
              </w:rPr>
              <w:t xml:space="preserve">yapay uygulama araç ve gereçleriyle </w:t>
            </w:r>
            <w:r w:rsidRPr="00E9574D">
              <w:rPr>
                <w:rFonts w:ascii="Times New Roman" w:eastAsia="Times New Roman" w:hAnsi="Times New Roman"/>
                <w:sz w:val="20"/>
                <w:szCs w:val="20"/>
                <w:lang w:eastAsia="tr-TR"/>
              </w:rPr>
              <w:t>deneyerek test eder.</w:t>
            </w:r>
          </w:p>
        </w:tc>
      </w:tr>
      <w:tr w:rsidR="00BF5BEA" w:rsidRPr="006B70B1" w:rsidTr="00954908">
        <w:trPr>
          <w:trHeight w:hRule="exact" w:val="990"/>
        </w:trPr>
        <w:tc>
          <w:tcPr>
            <w:tcW w:w="583" w:type="dxa"/>
            <w:vMerge/>
            <w:vAlign w:val="center"/>
          </w:tcPr>
          <w:p w:rsidR="00BF5BEA" w:rsidRPr="006B70B1" w:rsidRDefault="00BF5BEA" w:rsidP="00B971BB">
            <w:pPr>
              <w:spacing w:after="0"/>
              <w:rPr>
                <w:rFonts w:ascii="Times New Roman" w:hAnsi="Times New Roman"/>
                <w:sz w:val="20"/>
                <w:szCs w:val="20"/>
              </w:rPr>
            </w:pPr>
          </w:p>
        </w:tc>
        <w:tc>
          <w:tcPr>
            <w:tcW w:w="2425" w:type="dxa"/>
            <w:vMerge/>
            <w:vAlign w:val="center"/>
          </w:tcPr>
          <w:p w:rsidR="00BF5BEA" w:rsidRPr="006B70B1" w:rsidRDefault="00BF5BEA" w:rsidP="00B971BB">
            <w:pPr>
              <w:tabs>
                <w:tab w:val="left" w:pos="2820"/>
              </w:tabs>
              <w:spacing w:after="0"/>
              <w:rPr>
                <w:rFonts w:ascii="Times New Roman" w:hAnsi="Times New Roman"/>
                <w:sz w:val="20"/>
                <w:szCs w:val="20"/>
              </w:rPr>
            </w:pPr>
          </w:p>
        </w:tc>
        <w:tc>
          <w:tcPr>
            <w:tcW w:w="720" w:type="dxa"/>
            <w:vMerge/>
            <w:vAlign w:val="center"/>
          </w:tcPr>
          <w:p w:rsidR="00BF5BEA" w:rsidRPr="006B70B1" w:rsidRDefault="00BF5BEA" w:rsidP="00B971BB">
            <w:pPr>
              <w:spacing w:after="0"/>
              <w:rPr>
                <w:rFonts w:ascii="Times New Roman" w:hAnsi="Times New Roman"/>
                <w:b/>
                <w:sz w:val="20"/>
                <w:szCs w:val="20"/>
              </w:rPr>
            </w:pPr>
          </w:p>
        </w:tc>
        <w:tc>
          <w:tcPr>
            <w:tcW w:w="2696" w:type="dxa"/>
            <w:vMerge/>
            <w:vAlign w:val="center"/>
          </w:tcPr>
          <w:p w:rsidR="00BF5BEA" w:rsidRPr="006B70B1" w:rsidRDefault="00BF5BEA" w:rsidP="00B971BB">
            <w:pPr>
              <w:spacing w:after="0"/>
              <w:rPr>
                <w:rFonts w:ascii="Times New Roman" w:hAnsi="Times New Roman"/>
                <w:bCs/>
                <w:sz w:val="20"/>
                <w:szCs w:val="20"/>
              </w:rPr>
            </w:pPr>
          </w:p>
        </w:tc>
        <w:tc>
          <w:tcPr>
            <w:tcW w:w="899" w:type="dxa"/>
            <w:shd w:val="clear" w:color="auto" w:fill="auto"/>
            <w:vAlign w:val="center"/>
          </w:tcPr>
          <w:p w:rsidR="00BF5BEA" w:rsidRPr="006B70B1" w:rsidRDefault="00954908" w:rsidP="00260456">
            <w:pPr>
              <w:spacing w:after="0"/>
              <w:rPr>
                <w:rFonts w:ascii="Times New Roman" w:hAnsi="Times New Roman"/>
                <w:b/>
                <w:sz w:val="20"/>
                <w:szCs w:val="20"/>
              </w:rPr>
            </w:pPr>
            <w:r>
              <w:rPr>
                <w:rFonts w:ascii="Times New Roman" w:hAnsi="Times New Roman"/>
                <w:b/>
                <w:sz w:val="20"/>
                <w:szCs w:val="20"/>
              </w:rPr>
              <w:t>G</w:t>
            </w:r>
            <w:r w:rsidR="00260456">
              <w:rPr>
                <w:rFonts w:ascii="Times New Roman" w:hAnsi="Times New Roman"/>
                <w:b/>
                <w:sz w:val="20"/>
                <w:szCs w:val="20"/>
              </w:rPr>
              <w:t>.3.</w:t>
            </w:r>
            <w:r w:rsidR="00BF5BEA">
              <w:rPr>
                <w:rFonts w:ascii="Times New Roman" w:hAnsi="Times New Roman"/>
                <w:b/>
                <w:sz w:val="20"/>
                <w:szCs w:val="20"/>
              </w:rPr>
              <w:t>2</w:t>
            </w:r>
          </w:p>
        </w:tc>
        <w:tc>
          <w:tcPr>
            <w:tcW w:w="6851" w:type="dxa"/>
            <w:vAlign w:val="center"/>
          </w:tcPr>
          <w:p w:rsidR="00BF5BEA" w:rsidRPr="00E9574D" w:rsidRDefault="00D75798" w:rsidP="00D7579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üzerindeki hidrolik, </w:t>
            </w:r>
            <w:proofErr w:type="spellStart"/>
            <w:r>
              <w:rPr>
                <w:rFonts w:ascii="Times New Roman" w:eastAsia="Times New Roman" w:hAnsi="Times New Roman"/>
                <w:sz w:val="20"/>
                <w:szCs w:val="20"/>
                <w:lang w:eastAsia="tr-TR"/>
              </w:rPr>
              <w:t>pnömatik</w:t>
            </w:r>
            <w:proofErr w:type="spellEnd"/>
            <w:r>
              <w:rPr>
                <w:rFonts w:ascii="Times New Roman" w:eastAsia="Times New Roman" w:hAnsi="Times New Roman"/>
                <w:sz w:val="20"/>
                <w:szCs w:val="20"/>
                <w:lang w:eastAsia="tr-TR"/>
              </w:rPr>
              <w:t xml:space="preserve">, mekanik gibi </w:t>
            </w:r>
            <w:r w:rsidRPr="00931304">
              <w:rPr>
                <w:rFonts w:ascii="Times New Roman" w:eastAsia="Times New Roman" w:hAnsi="Times New Roman"/>
                <w:sz w:val="20"/>
                <w:szCs w:val="20"/>
                <w:lang w:eastAsia="tr-TR"/>
              </w:rPr>
              <w:t>sistemlerin çalışırlığı</w:t>
            </w:r>
            <w:r>
              <w:rPr>
                <w:rFonts w:ascii="Times New Roman" w:eastAsia="Times New Roman" w:hAnsi="Times New Roman"/>
                <w:sz w:val="20"/>
                <w:szCs w:val="20"/>
                <w:lang w:eastAsia="tr-TR"/>
              </w:rPr>
              <w:t>nı</w:t>
            </w:r>
            <w:r w:rsidRPr="00931304">
              <w:rPr>
                <w:rFonts w:ascii="Times New Roman" w:eastAsia="Times New Roman" w:hAnsi="Times New Roman"/>
                <w:sz w:val="20"/>
                <w:szCs w:val="20"/>
                <w:lang w:eastAsia="tr-TR"/>
              </w:rPr>
              <w:t xml:space="preserve"> kontrol </w:t>
            </w:r>
            <w:r>
              <w:rPr>
                <w:rFonts w:ascii="Times New Roman" w:eastAsia="Times New Roman" w:hAnsi="Times New Roman"/>
                <w:sz w:val="20"/>
                <w:szCs w:val="20"/>
                <w:lang w:eastAsia="tr-TR"/>
              </w:rPr>
              <w:t>eder.</w:t>
            </w:r>
          </w:p>
        </w:tc>
      </w:tr>
      <w:tr w:rsidR="00D75798" w:rsidRPr="006B70B1" w:rsidTr="00210FC7">
        <w:trPr>
          <w:trHeight w:hRule="exact" w:val="567"/>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Default="00D75798" w:rsidP="00260456">
            <w:pPr>
              <w:spacing w:after="0"/>
              <w:rPr>
                <w:rFonts w:ascii="Times New Roman" w:hAnsi="Times New Roman"/>
                <w:b/>
                <w:sz w:val="20"/>
                <w:szCs w:val="20"/>
              </w:rPr>
            </w:pPr>
            <w:r>
              <w:rPr>
                <w:rFonts w:ascii="Times New Roman" w:hAnsi="Times New Roman"/>
                <w:b/>
                <w:sz w:val="20"/>
                <w:szCs w:val="20"/>
              </w:rPr>
              <w:t>G.3.3</w:t>
            </w:r>
          </w:p>
        </w:tc>
        <w:tc>
          <w:tcPr>
            <w:tcW w:w="6851" w:type="dxa"/>
            <w:vAlign w:val="center"/>
          </w:tcPr>
          <w:p w:rsidR="00D75798" w:rsidRPr="00931304" w:rsidRDefault="00D75798" w:rsidP="00BD12CC">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31304">
              <w:rPr>
                <w:rFonts w:ascii="Times New Roman" w:eastAsia="Times New Roman" w:hAnsi="Times New Roman"/>
                <w:sz w:val="20"/>
                <w:szCs w:val="20"/>
                <w:lang w:eastAsia="tr-TR"/>
              </w:rPr>
              <w:t>Sistemin özelliğine göre kendi kendini test etme fonksiyonu</w:t>
            </w:r>
            <w:r>
              <w:rPr>
                <w:rFonts w:ascii="Times New Roman" w:eastAsia="Times New Roman" w:hAnsi="Times New Roman"/>
                <w:sz w:val="20"/>
                <w:szCs w:val="20"/>
                <w:lang w:eastAsia="tr-TR"/>
              </w:rPr>
              <w:t>nu</w:t>
            </w:r>
            <w:r w:rsidRPr="00931304">
              <w:rPr>
                <w:rFonts w:ascii="Times New Roman" w:eastAsia="Times New Roman" w:hAnsi="Times New Roman"/>
                <w:sz w:val="20"/>
                <w:szCs w:val="20"/>
                <w:lang w:eastAsia="tr-TR"/>
              </w:rPr>
              <w:t xml:space="preserve"> çalıştırır</w:t>
            </w:r>
            <w:r>
              <w:rPr>
                <w:rFonts w:ascii="Times New Roman" w:eastAsia="Times New Roman" w:hAnsi="Times New Roman"/>
                <w:sz w:val="20"/>
                <w:szCs w:val="20"/>
                <w:lang w:eastAsia="tr-TR"/>
              </w:rPr>
              <w:t>.</w:t>
            </w:r>
          </w:p>
        </w:tc>
      </w:tr>
      <w:tr w:rsidR="00D75798" w:rsidRPr="006B70B1" w:rsidTr="00210FC7">
        <w:trPr>
          <w:trHeight w:hRule="exact" w:val="567"/>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Pr="006B70B1" w:rsidRDefault="00D75798" w:rsidP="006C6AE9">
            <w:pPr>
              <w:spacing w:after="0"/>
              <w:rPr>
                <w:rFonts w:ascii="Times New Roman" w:hAnsi="Times New Roman"/>
                <w:b/>
                <w:sz w:val="20"/>
                <w:szCs w:val="20"/>
              </w:rPr>
            </w:pPr>
            <w:r>
              <w:rPr>
                <w:rFonts w:ascii="Times New Roman" w:hAnsi="Times New Roman"/>
                <w:b/>
                <w:sz w:val="20"/>
                <w:szCs w:val="20"/>
              </w:rPr>
              <w:t>G.3.4</w:t>
            </w:r>
          </w:p>
        </w:tc>
        <w:tc>
          <w:tcPr>
            <w:tcW w:w="6851" w:type="dxa"/>
            <w:vAlign w:val="center"/>
          </w:tcPr>
          <w:p w:rsidR="00D75798" w:rsidRPr="00931304" w:rsidRDefault="00D75798" w:rsidP="00BD12CC">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31304">
              <w:rPr>
                <w:rFonts w:ascii="Times New Roman" w:eastAsia="Times New Roman" w:hAnsi="Times New Roman"/>
                <w:sz w:val="20"/>
                <w:szCs w:val="20"/>
                <w:lang w:eastAsia="tr-TR"/>
              </w:rPr>
              <w:t>Cihazda çalışan her parçanın çalışırlığını kontrol eder.</w:t>
            </w:r>
          </w:p>
        </w:tc>
      </w:tr>
      <w:tr w:rsidR="00D75798" w:rsidRPr="006B70B1" w:rsidTr="00210FC7">
        <w:trPr>
          <w:trHeight w:hRule="exact" w:val="567"/>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Pr="006B70B1" w:rsidRDefault="00D75798" w:rsidP="006C6AE9">
            <w:pPr>
              <w:spacing w:after="0"/>
              <w:rPr>
                <w:rFonts w:ascii="Times New Roman" w:hAnsi="Times New Roman"/>
                <w:b/>
                <w:sz w:val="20"/>
                <w:szCs w:val="20"/>
              </w:rPr>
            </w:pPr>
            <w:r>
              <w:rPr>
                <w:rFonts w:ascii="Times New Roman" w:hAnsi="Times New Roman"/>
                <w:b/>
                <w:sz w:val="20"/>
                <w:szCs w:val="20"/>
              </w:rPr>
              <w:t>G.3.5</w:t>
            </w:r>
          </w:p>
        </w:tc>
        <w:tc>
          <w:tcPr>
            <w:tcW w:w="6851" w:type="dxa"/>
            <w:vAlign w:val="center"/>
          </w:tcPr>
          <w:p w:rsidR="00D75798" w:rsidRPr="00931304" w:rsidRDefault="00D75798" w:rsidP="00BD12CC">
            <w:pPr>
              <w:widowControl w:val="0"/>
              <w:autoSpaceDE w:val="0"/>
              <w:autoSpaceDN w:val="0"/>
              <w:adjustRightInd w:val="0"/>
              <w:spacing w:after="0" w:line="261" w:lineRule="exact"/>
              <w:ind w:right="-20"/>
              <w:rPr>
                <w:rFonts w:ascii="Times New Roman" w:eastAsia="Times New Roman" w:hAnsi="Times New Roman"/>
                <w:sz w:val="20"/>
                <w:szCs w:val="20"/>
                <w:lang w:eastAsia="tr-TR"/>
              </w:rPr>
            </w:pPr>
            <w:bookmarkStart w:id="12" w:name="OLE_LINK2"/>
            <w:bookmarkStart w:id="13" w:name="OLE_LINK3"/>
            <w:r w:rsidRPr="00931304">
              <w:rPr>
                <w:rFonts w:ascii="Times New Roman" w:eastAsia="Times New Roman" w:hAnsi="Times New Roman"/>
                <w:sz w:val="20"/>
                <w:szCs w:val="20"/>
                <w:lang w:eastAsia="tr-TR"/>
              </w:rPr>
              <w:t>Cihaz kullanım doğrulama testlerini yapar.</w:t>
            </w:r>
            <w:bookmarkEnd w:id="12"/>
            <w:bookmarkEnd w:id="13"/>
          </w:p>
        </w:tc>
      </w:tr>
      <w:tr w:rsidR="00D75798" w:rsidRPr="006B70B1" w:rsidTr="00210FC7">
        <w:trPr>
          <w:trHeight w:hRule="exact" w:val="567"/>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Default="00D75798" w:rsidP="006C6AE9">
            <w:pPr>
              <w:spacing w:after="0"/>
              <w:rPr>
                <w:rFonts w:ascii="Times New Roman" w:hAnsi="Times New Roman"/>
                <w:b/>
                <w:sz w:val="20"/>
                <w:szCs w:val="20"/>
              </w:rPr>
            </w:pPr>
            <w:r>
              <w:rPr>
                <w:rFonts w:ascii="Times New Roman" w:hAnsi="Times New Roman"/>
                <w:b/>
                <w:sz w:val="20"/>
                <w:szCs w:val="20"/>
              </w:rPr>
              <w:t>G.3.6</w:t>
            </w:r>
          </w:p>
        </w:tc>
        <w:tc>
          <w:tcPr>
            <w:tcW w:w="6851" w:type="dxa"/>
            <w:vAlign w:val="center"/>
          </w:tcPr>
          <w:p w:rsidR="00D75798" w:rsidRPr="00931304" w:rsidRDefault="00D75798" w:rsidP="00D7579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D75798">
              <w:rPr>
                <w:rFonts w:ascii="Times New Roman" w:eastAsia="Times New Roman" w:hAnsi="Times New Roman"/>
                <w:sz w:val="20"/>
                <w:szCs w:val="20"/>
                <w:lang w:eastAsia="tr-TR"/>
              </w:rPr>
              <w:t xml:space="preserve">Sistemin / Cihazın </w:t>
            </w:r>
            <w:r w:rsidRPr="00931304">
              <w:rPr>
                <w:rFonts w:ascii="Times New Roman" w:eastAsia="Times New Roman" w:hAnsi="Times New Roman"/>
                <w:sz w:val="20"/>
                <w:szCs w:val="20"/>
                <w:lang w:eastAsia="tr-TR"/>
              </w:rPr>
              <w:t xml:space="preserve">özelliğine göre, </w:t>
            </w:r>
            <w:r>
              <w:rPr>
                <w:rFonts w:ascii="Times New Roman" w:eastAsia="Times New Roman" w:hAnsi="Times New Roman"/>
                <w:sz w:val="20"/>
                <w:szCs w:val="20"/>
                <w:lang w:eastAsia="tr-TR"/>
              </w:rPr>
              <w:t xml:space="preserve">ışının mikrodalga, kızılötesi, görünür ışık, morötesi </w:t>
            </w:r>
            <w:r w:rsidR="00BD12CC">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X ışını, gama ışını  parametrelerini </w:t>
            </w:r>
            <w:r w:rsidRPr="00931304">
              <w:rPr>
                <w:rFonts w:ascii="Times New Roman" w:eastAsia="Times New Roman" w:hAnsi="Times New Roman"/>
                <w:sz w:val="20"/>
                <w:szCs w:val="20"/>
                <w:lang w:eastAsia="tr-TR"/>
              </w:rPr>
              <w:t xml:space="preserve"> kontrol eder.</w:t>
            </w:r>
          </w:p>
        </w:tc>
      </w:tr>
      <w:tr w:rsidR="00D75798" w:rsidRPr="006B70B1" w:rsidTr="00210FC7">
        <w:trPr>
          <w:trHeight w:hRule="exact" w:val="567"/>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Pr="006B70B1" w:rsidRDefault="00D75798" w:rsidP="006C6AE9">
            <w:pPr>
              <w:spacing w:after="0"/>
              <w:rPr>
                <w:rFonts w:ascii="Times New Roman" w:hAnsi="Times New Roman"/>
                <w:b/>
                <w:sz w:val="20"/>
                <w:szCs w:val="20"/>
              </w:rPr>
            </w:pPr>
            <w:r>
              <w:rPr>
                <w:rFonts w:ascii="Times New Roman" w:hAnsi="Times New Roman"/>
                <w:b/>
                <w:sz w:val="20"/>
                <w:szCs w:val="20"/>
              </w:rPr>
              <w:t>G.3.7</w:t>
            </w:r>
          </w:p>
        </w:tc>
        <w:tc>
          <w:tcPr>
            <w:tcW w:w="6851" w:type="dxa"/>
            <w:vAlign w:val="center"/>
          </w:tcPr>
          <w:p w:rsidR="00D75798" w:rsidRPr="00931304" w:rsidRDefault="00D75798" w:rsidP="00D7579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D75798">
              <w:rPr>
                <w:rFonts w:ascii="Times New Roman" w:eastAsia="Times New Roman" w:hAnsi="Times New Roman"/>
                <w:sz w:val="20"/>
                <w:szCs w:val="20"/>
                <w:lang w:eastAsia="tr-TR"/>
              </w:rPr>
              <w:t xml:space="preserve">Sistemin / Cihazın </w:t>
            </w:r>
            <w:r>
              <w:rPr>
                <w:rFonts w:ascii="Times New Roman" w:eastAsia="Times New Roman" w:hAnsi="Times New Roman"/>
                <w:sz w:val="20"/>
                <w:szCs w:val="20"/>
                <w:lang w:eastAsia="tr-TR"/>
              </w:rPr>
              <w:t xml:space="preserve">özelliğine göre lazere ilişkin parametrelerini </w:t>
            </w:r>
            <w:r w:rsidRPr="00931304">
              <w:rPr>
                <w:rFonts w:ascii="Times New Roman" w:eastAsia="Times New Roman" w:hAnsi="Times New Roman"/>
                <w:sz w:val="20"/>
                <w:szCs w:val="20"/>
                <w:lang w:eastAsia="tr-TR"/>
              </w:rPr>
              <w:t xml:space="preserve"> kontrol eder</w:t>
            </w:r>
          </w:p>
        </w:tc>
      </w:tr>
      <w:tr w:rsidR="00D75798" w:rsidRPr="006B70B1" w:rsidTr="00210FC7">
        <w:trPr>
          <w:trHeight w:hRule="exact" w:val="567"/>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Pr="006B70B1" w:rsidRDefault="00D75798" w:rsidP="006C6AE9">
            <w:pPr>
              <w:spacing w:after="0"/>
              <w:rPr>
                <w:rFonts w:ascii="Times New Roman" w:hAnsi="Times New Roman"/>
                <w:b/>
                <w:sz w:val="20"/>
                <w:szCs w:val="20"/>
              </w:rPr>
            </w:pPr>
            <w:r>
              <w:rPr>
                <w:rFonts w:ascii="Times New Roman" w:hAnsi="Times New Roman"/>
                <w:b/>
                <w:sz w:val="20"/>
                <w:szCs w:val="20"/>
              </w:rPr>
              <w:t>G.3.8</w:t>
            </w:r>
          </w:p>
        </w:tc>
        <w:tc>
          <w:tcPr>
            <w:tcW w:w="6851" w:type="dxa"/>
            <w:vAlign w:val="center"/>
          </w:tcPr>
          <w:p w:rsidR="00D75798" w:rsidRPr="00931304" w:rsidRDefault="00D75798" w:rsidP="00D7579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w:t>
            </w:r>
            <w:r w:rsidRPr="00954908">
              <w:rPr>
                <w:rFonts w:ascii="Times New Roman" w:eastAsia="Times New Roman" w:hAnsi="Times New Roman"/>
                <w:sz w:val="20"/>
                <w:szCs w:val="20"/>
                <w:lang w:eastAsia="tr-TR"/>
              </w:rPr>
              <w:t xml:space="preserve">ihazın </w:t>
            </w:r>
            <w:r>
              <w:rPr>
                <w:rFonts w:ascii="Times New Roman" w:eastAsia="Times New Roman" w:hAnsi="Times New Roman"/>
                <w:sz w:val="20"/>
                <w:szCs w:val="20"/>
                <w:lang w:eastAsia="tr-TR"/>
              </w:rPr>
              <w:t xml:space="preserve">hacim, </w:t>
            </w:r>
            <w:r w:rsidRPr="00954908">
              <w:rPr>
                <w:rFonts w:ascii="Times New Roman" w:eastAsia="Times New Roman" w:hAnsi="Times New Roman"/>
                <w:sz w:val="20"/>
                <w:szCs w:val="20"/>
                <w:lang w:eastAsia="tr-TR"/>
              </w:rPr>
              <w:t>b</w:t>
            </w:r>
            <w:r>
              <w:rPr>
                <w:rFonts w:ascii="Times New Roman" w:eastAsia="Times New Roman" w:hAnsi="Times New Roman"/>
                <w:sz w:val="20"/>
                <w:szCs w:val="20"/>
                <w:lang w:eastAsia="tr-TR"/>
              </w:rPr>
              <w:t xml:space="preserve">asınç, gaz, elektrik,akış hızı </w:t>
            </w:r>
            <w:r w:rsidRPr="00954908">
              <w:rPr>
                <w:rFonts w:ascii="Times New Roman" w:eastAsia="Times New Roman" w:hAnsi="Times New Roman"/>
                <w:sz w:val="20"/>
                <w:szCs w:val="20"/>
                <w:lang w:eastAsia="tr-TR"/>
              </w:rPr>
              <w:t>vb</w:t>
            </w:r>
            <w:r>
              <w:rPr>
                <w:rFonts w:ascii="Times New Roman" w:eastAsia="Times New Roman" w:hAnsi="Times New Roman"/>
                <w:sz w:val="20"/>
                <w:szCs w:val="20"/>
                <w:lang w:eastAsia="tr-TR"/>
              </w:rPr>
              <w:t>.</w:t>
            </w:r>
            <w:r w:rsidRPr="00954908">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parametrelerinin değerlerinin</w:t>
            </w:r>
            <w:r w:rsidRPr="00954908">
              <w:rPr>
                <w:rFonts w:ascii="Times New Roman" w:eastAsia="Times New Roman" w:hAnsi="Times New Roman"/>
                <w:sz w:val="20"/>
                <w:szCs w:val="20"/>
                <w:lang w:eastAsia="tr-TR"/>
              </w:rPr>
              <w:t xml:space="preserve"> üretici firmanın belirlediği değerlere gelip gelmediğini kontrol eder.</w:t>
            </w:r>
          </w:p>
        </w:tc>
      </w:tr>
      <w:tr w:rsidR="00D75798" w:rsidRPr="006B70B1" w:rsidTr="00B971BB">
        <w:trPr>
          <w:trHeight w:hRule="exact" w:val="575"/>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Default="00D75798" w:rsidP="006C6AE9">
            <w:pPr>
              <w:spacing w:after="0"/>
              <w:rPr>
                <w:rFonts w:ascii="Times New Roman" w:hAnsi="Times New Roman"/>
                <w:b/>
                <w:sz w:val="20"/>
                <w:szCs w:val="20"/>
              </w:rPr>
            </w:pPr>
            <w:r>
              <w:rPr>
                <w:rFonts w:ascii="Times New Roman" w:hAnsi="Times New Roman"/>
                <w:b/>
                <w:sz w:val="20"/>
                <w:szCs w:val="20"/>
              </w:rPr>
              <w:t>G.3.9</w:t>
            </w:r>
          </w:p>
        </w:tc>
        <w:tc>
          <w:tcPr>
            <w:tcW w:w="6851" w:type="dxa"/>
            <w:vAlign w:val="center"/>
          </w:tcPr>
          <w:p w:rsidR="00D75798" w:rsidRPr="00954908" w:rsidRDefault="00D75798"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cihazın ölçüm değerlerini görmek için valide bir kontrol solüsyonu  yardımıyla kontrol testi yapılır.</w:t>
            </w:r>
          </w:p>
        </w:tc>
      </w:tr>
      <w:tr w:rsidR="00D75798" w:rsidRPr="006B70B1" w:rsidTr="00B971BB">
        <w:trPr>
          <w:trHeight w:hRule="exact" w:val="575"/>
        </w:trPr>
        <w:tc>
          <w:tcPr>
            <w:tcW w:w="583" w:type="dxa"/>
            <w:vMerge/>
            <w:vAlign w:val="center"/>
          </w:tcPr>
          <w:p w:rsidR="00D75798" w:rsidRPr="006B70B1" w:rsidRDefault="00D75798" w:rsidP="00B971BB">
            <w:pPr>
              <w:spacing w:after="0"/>
              <w:rPr>
                <w:rFonts w:ascii="Times New Roman" w:hAnsi="Times New Roman"/>
                <w:sz w:val="20"/>
                <w:szCs w:val="20"/>
              </w:rPr>
            </w:pPr>
          </w:p>
        </w:tc>
        <w:tc>
          <w:tcPr>
            <w:tcW w:w="2425" w:type="dxa"/>
            <w:vMerge/>
            <w:vAlign w:val="center"/>
          </w:tcPr>
          <w:p w:rsidR="00D75798" w:rsidRPr="006B70B1" w:rsidRDefault="00D75798" w:rsidP="00B971BB">
            <w:pPr>
              <w:tabs>
                <w:tab w:val="left" w:pos="2820"/>
              </w:tabs>
              <w:spacing w:after="0"/>
              <w:rPr>
                <w:rFonts w:ascii="Times New Roman" w:hAnsi="Times New Roman"/>
                <w:sz w:val="20"/>
                <w:szCs w:val="20"/>
              </w:rPr>
            </w:pPr>
          </w:p>
        </w:tc>
        <w:tc>
          <w:tcPr>
            <w:tcW w:w="720" w:type="dxa"/>
            <w:vMerge/>
            <w:vAlign w:val="center"/>
          </w:tcPr>
          <w:p w:rsidR="00D75798" w:rsidRPr="006B70B1" w:rsidRDefault="00D75798" w:rsidP="00B971BB">
            <w:pPr>
              <w:spacing w:after="0"/>
              <w:rPr>
                <w:rFonts w:ascii="Times New Roman" w:hAnsi="Times New Roman"/>
                <w:b/>
                <w:sz w:val="20"/>
                <w:szCs w:val="20"/>
              </w:rPr>
            </w:pPr>
          </w:p>
        </w:tc>
        <w:tc>
          <w:tcPr>
            <w:tcW w:w="2696" w:type="dxa"/>
            <w:vMerge/>
            <w:vAlign w:val="center"/>
          </w:tcPr>
          <w:p w:rsidR="00D75798" w:rsidRPr="006B70B1" w:rsidRDefault="00D75798" w:rsidP="00B971BB">
            <w:pPr>
              <w:spacing w:after="0"/>
              <w:rPr>
                <w:rFonts w:ascii="Times New Roman" w:hAnsi="Times New Roman"/>
                <w:bCs/>
                <w:sz w:val="20"/>
                <w:szCs w:val="20"/>
              </w:rPr>
            </w:pPr>
          </w:p>
        </w:tc>
        <w:tc>
          <w:tcPr>
            <w:tcW w:w="899" w:type="dxa"/>
            <w:shd w:val="clear" w:color="auto" w:fill="auto"/>
            <w:vAlign w:val="center"/>
          </w:tcPr>
          <w:p w:rsidR="00D75798" w:rsidRPr="006B70B1" w:rsidRDefault="00D75798" w:rsidP="006C6AE9">
            <w:pPr>
              <w:spacing w:after="0"/>
              <w:rPr>
                <w:rFonts w:ascii="Times New Roman" w:hAnsi="Times New Roman"/>
                <w:b/>
                <w:sz w:val="20"/>
                <w:szCs w:val="20"/>
              </w:rPr>
            </w:pPr>
            <w:r>
              <w:rPr>
                <w:rFonts w:ascii="Times New Roman" w:hAnsi="Times New Roman"/>
                <w:b/>
                <w:sz w:val="20"/>
                <w:szCs w:val="20"/>
              </w:rPr>
              <w:t>G.3</w:t>
            </w:r>
            <w:r w:rsidRPr="006B70B1">
              <w:rPr>
                <w:rFonts w:ascii="Times New Roman" w:hAnsi="Times New Roman"/>
                <w:b/>
                <w:sz w:val="20"/>
                <w:szCs w:val="20"/>
              </w:rPr>
              <w:t>.1</w:t>
            </w:r>
            <w:r>
              <w:rPr>
                <w:rFonts w:ascii="Times New Roman" w:hAnsi="Times New Roman"/>
                <w:b/>
                <w:sz w:val="20"/>
                <w:szCs w:val="20"/>
              </w:rPr>
              <w:t>0</w:t>
            </w:r>
          </w:p>
        </w:tc>
        <w:tc>
          <w:tcPr>
            <w:tcW w:w="6851" w:type="dxa"/>
            <w:vAlign w:val="center"/>
          </w:tcPr>
          <w:p w:rsidR="00D75798" w:rsidRPr="00954908" w:rsidRDefault="00D75798" w:rsidP="0056763D">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290196">
              <w:rPr>
                <w:rFonts w:ascii="Times New Roman" w:eastAsia="Times New Roman" w:hAnsi="Times New Roman"/>
                <w:sz w:val="20"/>
                <w:szCs w:val="20"/>
                <w:lang w:eastAsia="tr-TR"/>
              </w:rPr>
              <w:t xml:space="preserve">Sistemin/ cihazın özelliğine göre yüksek voltaj yüksek akım </w:t>
            </w:r>
            <w:r>
              <w:rPr>
                <w:rFonts w:ascii="Times New Roman" w:eastAsia="Times New Roman" w:hAnsi="Times New Roman"/>
                <w:sz w:val="20"/>
                <w:szCs w:val="20"/>
                <w:lang w:eastAsia="tr-TR"/>
              </w:rPr>
              <w:t xml:space="preserve">, mikro voltaj, zayıf akım </w:t>
            </w:r>
            <w:r w:rsidRPr="00290196">
              <w:rPr>
                <w:rFonts w:ascii="Times New Roman" w:eastAsia="Times New Roman" w:hAnsi="Times New Roman"/>
                <w:sz w:val="20"/>
                <w:szCs w:val="20"/>
                <w:lang w:eastAsia="tr-TR"/>
              </w:rPr>
              <w:t>gibi değerlerin ölçümünü yapar</w:t>
            </w:r>
          </w:p>
        </w:tc>
      </w:tr>
    </w:tbl>
    <w:p w:rsidR="00E71756" w:rsidRDefault="00E71756" w:rsidP="00553346">
      <w:pPr>
        <w:pStyle w:val="ListeParagraf"/>
        <w:ind w:left="357"/>
        <w:outlineLvl w:val="1"/>
        <w:rPr>
          <w:rFonts w:ascii="Times New Roman" w:hAnsi="Times New Roman"/>
          <w:b/>
          <w:sz w:val="24"/>
          <w:szCs w:val="24"/>
        </w:rPr>
      </w:pPr>
    </w:p>
    <w:p w:rsidR="00D75798" w:rsidRDefault="00D75798" w:rsidP="00553346">
      <w:pPr>
        <w:pStyle w:val="ListeParagraf"/>
        <w:ind w:left="357"/>
        <w:outlineLvl w:val="1"/>
        <w:rPr>
          <w:rFonts w:ascii="Times New Roman" w:hAnsi="Times New Roman"/>
          <w:b/>
          <w:sz w:val="24"/>
          <w:szCs w:val="24"/>
        </w:rPr>
      </w:pPr>
    </w:p>
    <w:p w:rsidR="00E71756" w:rsidRDefault="00E71756"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974999" w:rsidRPr="006B70B1" w:rsidTr="006C6AE9">
        <w:trPr>
          <w:trHeight w:val="530"/>
        </w:trPr>
        <w:tc>
          <w:tcPr>
            <w:tcW w:w="3008" w:type="dxa"/>
            <w:gridSpan w:val="2"/>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Başarım Ölçütleri</w:t>
            </w:r>
          </w:p>
        </w:tc>
      </w:tr>
      <w:tr w:rsidR="00974999" w:rsidRPr="006B70B1" w:rsidTr="006C6AE9">
        <w:trPr>
          <w:trHeight w:val="530"/>
        </w:trPr>
        <w:tc>
          <w:tcPr>
            <w:tcW w:w="583" w:type="dxa"/>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974999" w:rsidRPr="006B70B1" w:rsidRDefault="00974999" w:rsidP="006C6AE9">
            <w:pPr>
              <w:spacing w:after="0"/>
              <w:rPr>
                <w:rFonts w:ascii="Times New Roman" w:hAnsi="Times New Roman"/>
                <w:b/>
                <w:sz w:val="20"/>
                <w:szCs w:val="20"/>
              </w:rPr>
            </w:pPr>
            <w:r w:rsidRPr="006B70B1">
              <w:rPr>
                <w:rFonts w:ascii="Times New Roman" w:hAnsi="Times New Roman"/>
                <w:b/>
                <w:sz w:val="20"/>
                <w:szCs w:val="20"/>
              </w:rPr>
              <w:t>Açıklama</w:t>
            </w:r>
          </w:p>
        </w:tc>
      </w:tr>
      <w:tr w:rsidR="00974999" w:rsidRPr="006B70B1" w:rsidTr="00974999">
        <w:trPr>
          <w:trHeight w:val="567"/>
        </w:trPr>
        <w:tc>
          <w:tcPr>
            <w:tcW w:w="583" w:type="dxa"/>
            <w:vMerge w:val="restart"/>
            <w:vAlign w:val="center"/>
          </w:tcPr>
          <w:p w:rsidR="00974999" w:rsidRPr="006B70B1" w:rsidRDefault="00974999" w:rsidP="006C6AE9">
            <w:pPr>
              <w:spacing w:after="0"/>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rsidR="00974999" w:rsidRPr="002B35C2" w:rsidRDefault="0095127A" w:rsidP="00974999">
            <w:pPr>
              <w:tabs>
                <w:tab w:val="left" w:pos="2820"/>
              </w:tabs>
              <w:spacing w:after="0"/>
              <w:rPr>
                <w:rFonts w:ascii="Times New Roman" w:hAnsi="Times New Roman"/>
                <w:b/>
                <w:sz w:val="20"/>
                <w:szCs w:val="20"/>
              </w:rPr>
            </w:pPr>
            <w:r w:rsidRPr="00AF24C0">
              <w:rPr>
                <w:rFonts w:ascii="Times New Roman" w:hAnsi="Times New Roman"/>
                <w:b/>
                <w:sz w:val="20"/>
                <w:szCs w:val="20"/>
              </w:rPr>
              <w:t>Sistem</w:t>
            </w:r>
            <w:r w:rsidR="00B7726E">
              <w:rPr>
                <w:rFonts w:ascii="Times New Roman" w:hAnsi="Times New Roman"/>
                <w:b/>
                <w:sz w:val="20"/>
                <w:szCs w:val="20"/>
              </w:rPr>
              <w:t>in</w:t>
            </w:r>
            <w:r w:rsidRPr="00AF24C0">
              <w:rPr>
                <w:rFonts w:ascii="Times New Roman" w:hAnsi="Times New Roman"/>
                <w:b/>
                <w:sz w:val="20"/>
                <w:szCs w:val="20"/>
              </w:rPr>
              <w:t xml:space="preserve"> / Cihazın </w:t>
            </w:r>
            <w:r>
              <w:rPr>
                <w:rFonts w:ascii="Times New Roman" w:hAnsi="Times New Roman"/>
                <w:b/>
                <w:sz w:val="20"/>
                <w:szCs w:val="20"/>
              </w:rPr>
              <w:t>Fon</w:t>
            </w:r>
            <w:r w:rsidR="00B7726E">
              <w:rPr>
                <w:rFonts w:ascii="Times New Roman" w:hAnsi="Times New Roman"/>
                <w:b/>
                <w:sz w:val="20"/>
                <w:szCs w:val="20"/>
              </w:rPr>
              <w:t>k</w:t>
            </w:r>
            <w:r>
              <w:rPr>
                <w:rFonts w:ascii="Times New Roman" w:hAnsi="Times New Roman"/>
                <w:b/>
                <w:sz w:val="20"/>
                <w:szCs w:val="20"/>
              </w:rPr>
              <w:t xml:space="preserve">siyon </w:t>
            </w:r>
            <w:r w:rsidRPr="00AF24C0">
              <w:rPr>
                <w:rFonts w:ascii="Times New Roman" w:hAnsi="Times New Roman"/>
                <w:b/>
                <w:sz w:val="20"/>
                <w:szCs w:val="20"/>
              </w:rPr>
              <w:t>Test</w:t>
            </w:r>
            <w:r>
              <w:rPr>
                <w:rFonts w:ascii="Times New Roman" w:hAnsi="Times New Roman"/>
                <w:b/>
                <w:sz w:val="20"/>
                <w:szCs w:val="20"/>
              </w:rPr>
              <w:t>leri</w:t>
            </w:r>
            <w:r w:rsidRPr="00AF24C0">
              <w:rPr>
                <w:rFonts w:ascii="Times New Roman" w:hAnsi="Times New Roman"/>
                <w:b/>
                <w:sz w:val="20"/>
                <w:szCs w:val="20"/>
              </w:rPr>
              <w:t>,</w:t>
            </w:r>
            <w:r w:rsidR="00B7726E">
              <w:rPr>
                <w:rFonts w:ascii="Times New Roman" w:hAnsi="Times New Roman"/>
                <w:b/>
                <w:sz w:val="20"/>
                <w:szCs w:val="20"/>
              </w:rPr>
              <w:t xml:space="preserve"> </w:t>
            </w:r>
            <w:r>
              <w:rPr>
                <w:rFonts w:ascii="Times New Roman" w:hAnsi="Times New Roman"/>
                <w:b/>
                <w:sz w:val="20"/>
                <w:szCs w:val="20"/>
              </w:rPr>
              <w:t xml:space="preserve">Ayar, </w:t>
            </w:r>
            <w:r w:rsidRPr="00AF24C0">
              <w:rPr>
                <w:rFonts w:ascii="Times New Roman" w:hAnsi="Times New Roman"/>
                <w:b/>
                <w:sz w:val="20"/>
                <w:szCs w:val="20"/>
              </w:rPr>
              <w:t>Doğrulama</w:t>
            </w:r>
            <w:r>
              <w:rPr>
                <w:rFonts w:ascii="Times New Roman" w:hAnsi="Times New Roman"/>
                <w:b/>
                <w:sz w:val="20"/>
                <w:szCs w:val="20"/>
              </w:rPr>
              <w:t xml:space="preserve"> ve </w:t>
            </w:r>
            <w:r w:rsidRPr="00AF24C0">
              <w:rPr>
                <w:rFonts w:ascii="Times New Roman" w:hAnsi="Times New Roman"/>
                <w:b/>
                <w:sz w:val="20"/>
                <w:szCs w:val="20"/>
              </w:rPr>
              <w:t>Kalibrasyonlarını Yapmak</w:t>
            </w:r>
          </w:p>
        </w:tc>
        <w:tc>
          <w:tcPr>
            <w:tcW w:w="720" w:type="dxa"/>
            <w:vMerge w:val="restart"/>
            <w:vAlign w:val="center"/>
          </w:tcPr>
          <w:p w:rsidR="00974999" w:rsidRPr="006B70B1" w:rsidRDefault="00974999" w:rsidP="00974999">
            <w:pPr>
              <w:spacing w:after="0"/>
              <w:rPr>
                <w:rFonts w:ascii="Times New Roman" w:hAnsi="Times New Roman"/>
                <w:b/>
                <w:sz w:val="20"/>
                <w:szCs w:val="20"/>
              </w:rPr>
            </w:pPr>
            <w:r>
              <w:rPr>
                <w:rFonts w:ascii="Times New Roman" w:hAnsi="Times New Roman"/>
                <w:b/>
                <w:sz w:val="20"/>
                <w:szCs w:val="20"/>
              </w:rPr>
              <w:t>G.3</w:t>
            </w:r>
          </w:p>
        </w:tc>
        <w:tc>
          <w:tcPr>
            <w:tcW w:w="2696" w:type="dxa"/>
            <w:vMerge w:val="restart"/>
            <w:vAlign w:val="center"/>
          </w:tcPr>
          <w:p w:rsidR="00974999" w:rsidRPr="006B70B1" w:rsidRDefault="00974999" w:rsidP="006C6AE9">
            <w:pPr>
              <w:spacing w:after="0"/>
              <w:rPr>
                <w:rFonts w:ascii="Times New Roman" w:hAnsi="Times New Roman"/>
                <w:sz w:val="20"/>
                <w:szCs w:val="20"/>
              </w:rPr>
            </w:pPr>
            <w:r>
              <w:rPr>
                <w:rFonts w:ascii="Times New Roman" w:hAnsi="Times New Roman"/>
                <w:sz w:val="20"/>
                <w:szCs w:val="20"/>
              </w:rPr>
              <w:t>Cihazın fonksiyon testlerini yapmak</w:t>
            </w:r>
          </w:p>
        </w:tc>
        <w:tc>
          <w:tcPr>
            <w:tcW w:w="899" w:type="dxa"/>
            <w:shd w:val="clear" w:color="auto" w:fill="auto"/>
            <w:vAlign w:val="center"/>
          </w:tcPr>
          <w:p w:rsidR="00974999" w:rsidRPr="006B70B1" w:rsidRDefault="00974999" w:rsidP="006C6AE9">
            <w:pPr>
              <w:spacing w:after="0"/>
              <w:rPr>
                <w:rFonts w:ascii="Times New Roman" w:hAnsi="Times New Roman"/>
                <w:b/>
                <w:sz w:val="20"/>
                <w:szCs w:val="20"/>
              </w:rPr>
            </w:pPr>
            <w:r>
              <w:rPr>
                <w:rFonts w:ascii="Times New Roman" w:hAnsi="Times New Roman"/>
                <w:b/>
                <w:sz w:val="20"/>
                <w:szCs w:val="20"/>
              </w:rPr>
              <w:t>G.3</w:t>
            </w:r>
            <w:r w:rsidRPr="006B70B1">
              <w:rPr>
                <w:rFonts w:ascii="Times New Roman" w:hAnsi="Times New Roman"/>
                <w:b/>
                <w:sz w:val="20"/>
                <w:szCs w:val="20"/>
              </w:rPr>
              <w:t>.1</w:t>
            </w:r>
            <w:r>
              <w:rPr>
                <w:rFonts w:ascii="Times New Roman" w:hAnsi="Times New Roman"/>
                <w:b/>
                <w:sz w:val="20"/>
                <w:szCs w:val="20"/>
              </w:rPr>
              <w:t>3</w:t>
            </w:r>
          </w:p>
        </w:tc>
        <w:tc>
          <w:tcPr>
            <w:tcW w:w="6851" w:type="dxa"/>
            <w:vAlign w:val="center"/>
          </w:tcPr>
          <w:p w:rsidR="00974999" w:rsidRPr="00290196" w:rsidRDefault="00974999" w:rsidP="00B7726E">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290196">
              <w:rPr>
                <w:rFonts w:ascii="Times New Roman" w:eastAsia="Times New Roman" w:hAnsi="Times New Roman"/>
                <w:sz w:val="20"/>
                <w:szCs w:val="20"/>
                <w:lang w:eastAsia="tr-TR"/>
              </w:rPr>
              <w:t>Sistemin</w:t>
            </w:r>
            <w:r w:rsidR="00B7726E">
              <w:rPr>
                <w:rFonts w:ascii="Times New Roman" w:eastAsia="Times New Roman" w:hAnsi="Times New Roman"/>
                <w:sz w:val="20"/>
                <w:szCs w:val="20"/>
                <w:lang w:eastAsia="tr-TR"/>
              </w:rPr>
              <w:t xml:space="preserve"> </w:t>
            </w:r>
            <w:r w:rsidRPr="00290196">
              <w:rPr>
                <w:rFonts w:ascii="Times New Roman" w:eastAsia="Times New Roman" w:hAnsi="Times New Roman"/>
                <w:sz w:val="20"/>
                <w:szCs w:val="20"/>
                <w:lang w:eastAsia="tr-TR"/>
              </w:rPr>
              <w:t xml:space="preserve">/ </w:t>
            </w:r>
            <w:r w:rsidR="00B7726E">
              <w:rPr>
                <w:rFonts w:ascii="Times New Roman" w:eastAsia="Times New Roman" w:hAnsi="Times New Roman"/>
                <w:sz w:val="20"/>
                <w:szCs w:val="20"/>
                <w:lang w:eastAsia="tr-TR"/>
              </w:rPr>
              <w:t>C</w:t>
            </w:r>
            <w:r w:rsidRPr="00290196">
              <w:rPr>
                <w:rFonts w:ascii="Times New Roman" w:eastAsia="Times New Roman" w:hAnsi="Times New Roman"/>
                <w:sz w:val="20"/>
                <w:szCs w:val="20"/>
                <w:lang w:eastAsia="tr-TR"/>
              </w:rPr>
              <w:t>ihazın özelliğine göre cihazın yazılımını kontrol eder.</w:t>
            </w:r>
          </w:p>
        </w:tc>
      </w:tr>
      <w:tr w:rsidR="00974999" w:rsidRPr="006B70B1" w:rsidTr="0097499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Pr="006B70B1" w:rsidRDefault="00974999" w:rsidP="006C6AE9">
            <w:pPr>
              <w:spacing w:after="0"/>
              <w:rPr>
                <w:rFonts w:ascii="Times New Roman" w:hAnsi="Times New Roman"/>
                <w:b/>
                <w:sz w:val="20"/>
                <w:szCs w:val="20"/>
              </w:rPr>
            </w:pPr>
          </w:p>
        </w:tc>
        <w:tc>
          <w:tcPr>
            <w:tcW w:w="2696" w:type="dxa"/>
            <w:vMerge/>
            <w:vAlign w:val="center"/>
          </w:tcPr>
          <w:p w:rsidR="00974999" w:rsidRPr="006B70B1" w:rsidRDefault="00974999" w:rsidP="006C6AE9">
            <w:pPr>
              <w:spacing w:after="0"/>
              <w:rPr>
                <w:rFonts w:ascii="Times New Roman" w:hAnsi="Times New Roman"/>
                <w:bCs/>
                <w:sz w:val="20"/>
                <w:szCs w:val="20"/>
              </w:rPr>
            </w:pPr>
          </w:p>
        </w:tc>
        <w:tc>
          <w:tcPr>
            <w:tcW w:w="899" w:type="dxa"/>
            <w:shd w:val="clear" w:color="auto" w:fill="auto"/>
            <w:vAlign w:val="center"/>
          </w:tcPr>
          <w:p w:rsidR="00974999" w:rsidRPr="006B70B1" w:rsidRDefault="00974999" w:rsidP="006C6AE9">
            <w:pPr>
              <w:spacing w:after="0"/>
              <w:rPr>
                <w:rFonts w:ascii="Times New Roman" w:hAnsi="Times New Roman"/>
                <w:b/>
                <w:sz w:val="20"/>
                <w:szCs w:val="20"/>
              </w:rPr>
            </w:pPr>
            <w:r>
              <w:rPr>
                <w:rFonts w:ascii="Times New Roman" w:hAnsi="Times New Roman"/>
                <w:b/>
                <w:sz w:val="20"/>
                <w:szCs w:val="20"/>
              </w:rPr>
              <w:t>G.3.14</w:t>
            </w:r>
          </w:p>
        </w:tc>
        <w:tc>
          <w:tcPr>
            <w:tcW w:w="6851" w:type="dxa"/>
            <w:vAlign w:val="center"/>
          </w:tcPr>
          <w:p w:rsidR="00974999" w:rsidRPr="00290196" w:rsidRDefault="00974999"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290196">
              <w:rPr>
                <w:rFonts w:ascii="Times New Roman" w:eastAsia="Times New Roman" w:hAnsi="Times New Roman"/>
                <w:sz w:val="20"/>
                <w:szCs w:val="20"/>
                <w:lang w:eastAsia="tr-TR"/>
              </w:rPr>
              <w:t>Cihazın batarya desteğini kontrol eder</w:t>
            </w:r>
          </w:p>
        </w:tc>
      </w:tr>
      <w:tr w:rsidR="00974999" w:rsidRPr="006B70B1" w:rsidTr="0097499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Pr="006B70B1" w:rsidRDefault="00974999" w:rsidP="006C6AE9">
            <w:pPr>
              <w:spacing w:after="0"/>
              <w:rPr>
                <w:rFonts w:ascii="Times New Roman" w:hAnsi="Times New Roman"/>
                <w:b/>
                <w:sz w:val="20"/>
                <w:szCs w:val="20"/>
              </w:rPr>
            </w:pPr>
          </w:p>
        </w:tc>
        <w:tc>
          <w:tcPr>
            <w:tcW w:w="2696" w:type="dxa"/>
            <w:vMerge/>
            <w:vAlign w:val="center"/>
          </w:tcPr>
          <w:p w:rsidR="00974999" w:rsidRPr="006B70B1" w:rsidRDefault="00974999" w:rsidP="006C6AE9">
            <w:pPr>
              <w:spacing w:after="0"/>
              <w:rPr>
                <w:rFonts w:ascii="Times New Roman" w:hAnsi="Times New Roman"/>
                <w:bCs/>
                <w:sz w:val="20"/>
                <w:szCs w:val="20"/>
              </w:rPr>
            </w:pPr>
          </w:p>
        </w:tc>
        <w:tc>
          <w:tcPr>
            <w:tcW w:w="899" w:type="dxa"/>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G.3.15</w:t>
            </w:r>
          </w:p>
        </w:tc>
        <w:tc>
          <w:tcPr>
            <w:tcW w:w="6851" w:type="dxa"/>
            <w:vAlign w:val="center"/>
          </w:tcPr>
          <w:p w:rsidR="00974999" w:rsidRPr="00290196" w:rsidRDefault="00974999" w:rsidP="00D7579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290196">
              <w:rPr>
                <w:rFonts w:ascii="Times New Roman" w:eastAsia="Times New Roman" w:hAnsi="Times New Roman"/>
                <w:sz w:val="20"/>
                <w:szCs w:val="20"/>
                <w:lang w:eastAsia="tr-TR"/>
              </w:rPr>
              <w:t xml:space="preserve">Fantom aparatı, </w:t>
            </w:r>
            <w:proofErr w:type="spellStart"/>
            <w:r w:rsidRPr="00290196">
              <w:rPr>
                <w:rFonts w:ascii="Times New Roman" w:eastAsia="Times New Roman" w:hAnsi="Times New Roman"/>
                <w:sz w:val="20"/>
                <w:szCs w:val="20"/>
                <w:lang w:eastAsia="tr-TR"/>
              </w:rPr>
              <w:t>Checker</w:t>
            </w:r>
            <w:proofErr w:type="spellEnd"/>
            <w:r w:rsidRPr="00290196">
              <w:rPr>
                <w:rFonts w:ascii="Times New Roman" w:eastAsia="Times New Roman" w:hAnsi="Times New Roman"/>
                <w:sz w:val="20"/>
                <w:szCs w:val="20"/>
                <w:lang w:eastAsia="tr-TR"/>
              </w:rPr>
              <w:t xml:space="preserve"> (simülatör) cihazı </w:t>
            </w:r>
            <w:r w:rsidR="00D75798" w:rsidRPr="00290196">
              <w:rPr>
                <w:rFonts w:ascii="Times New Roman" w:eastAsia="Times New Roman" w:hAnsi="Times New Roman"/>
                <w:sz w:val="20"/>
                <w:szCs w:val="20"/>
                <w:lang w:eastAsia="tr-TR"/>
              </w:rPr>
              <w:t>vb. ölçüm</w:t>
            </w:r>
            <w:r w:rsidRPr="00290196">
              <w:rPr>
                <w:rFonts w:ascii="Times New Roman" w:eastAsia="Times New Roman" w:hAnsi="Times New Roman"/>
                <w:sz w:val="20"/>
                <w:szCs w:val="20"/>
                <w:lang w:eastAsia="tr-TR"/>
              </w:rPr>
              <w:t xml:space="preserve"> yöntemleri ve aletleri ile cihazın çalışma aralığının doğruluğunu kontrol eder.</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4</w:t>
            </w:r>
          </w:p>
        </w:tc>
        <w:tc>
          <w:tcPr>
            <w:tcW w:w="2696" w:type="dxa"/>
            <w:vMerge w:val="restart"/>
            <w:tcBorders>
              <w:top w:val="single" w:sz="4" w:space="0" w:color="auto"/>
            </w:tcBorders>
            <w:vAlign w:val="center"/>
          </w:tcPr>
          <w:p w:rsidR="00974999" w:rsidRPr="009C54BE" w:rsidRDefault="00B7726E" w:rsidP="006C6AE9">
            <w:pPr>
              <w:spacing w:after="0" w:line="240" w:lineRule="auto"/>
              <w:rPr>
                <w:rFonts w:ascii="Times New Roman" w:hAnsi="Times New Roman"/>
                <w:sz w:val="24"/>
                <w:szCs w:val="24"/>
              </w:rPr>
            </w:pPr>
            <w:r w:rsidRPr="00290196">
              <w:rPr>
                <w:rFonts w:ascii="Times New Roman" w:eastAsia="Times New Roman" w:hAnsi="Times New Roman"/>
                <w:sz w:val="20"/>
                <w:szCs w:val="20"/>
                <w:lang w:eastAsia="tr-TR"/>
              </w:rPr>
              <w:t>Sistemin</w:t>
            </w:r>
            <w:r>
              <w:rPr>
                <w:rFonts w:ascii="Times New Roman" w:eastAsia="Times New Roman" w:hAnsi="Times New Roman"/>
                <w:sz w:val="20"/>
                <w:szCs w:val="20"/>
                <w:lang w:eastAsia="tr-TR"/>
              </w:rPr>
              <w:t xml:space="preserve"> </w:t>
            </w:r>
            <w:r w:rsidRPr="00290196">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C</w:t>
            </w:r>
            <w:r w:rsidRPr="00290196">
              <w:rPr>
                <w:rFonts w:ascii="Times New Roman" w:eastAsia="Times New Roman" w:hAnsi="Times New Roman"/>
                <w:sz w:val="20"/>
                <w:szCs w:val="20"/>
                <w:lang w:eastAsia="tr-TR"/>
              </w:rPr>
              <w:t xml:space="preserve">ihazın </w:t>
            </w:r>
            <w:r w:rsidR="00974999" w:rsidRPr="00226B44">
              <w:rPr>
                <w:rFonts w:ascii="Times New Roman" w:hAnsi="Times New Roman"/>
                <w:bCs/>
                <w:sz w:val="20"/>
                <w:szCs w:val="20"/>
              </w:rPr>
              <w:t>kurulum sonrası ayarlarını yapmak</w:t>
            </w: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974999" w:rsidRPr="00290196" w:rsidRDefault="00974999" w:rsidP="00D475EF">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290196">
              <w:rPr>
                <w:rFonts w:ascii="Times New Roman" w:eastAsia="Times New Roman" w:hAnsi="Times New Roman"/>
                <w:sz w:val="20"/>
                <w:szCs w:val="20"/>
                <w:lang w:eastAsia="tr-TR"/>
              </w:rPr>
              <w:t xml:space="preserve">Cihazın özelliğine göre sistemin parçaları arasında </w:t>
            </w:r>
            <w:r w:rsidR="00D475EF">
              <w:rPr>
                <w:rFonts w:ascii="Times New Roman" w:eastAsia="Times New Roman" w:hAnsi="Times New Roman"/>
                <w:sz w:val="20"/>
                <w:szCs w:val="20"/>
                <w:lang w:eastAsia="tr-TR"/>
              </w:rPr>
              <w:t xml:space="preserve"> fiziksel </w:t>
            </w:r>
            <w:r w:rsidRPr="00290196">
              <w:rPr>
                <w:rFonts w:ascii="Times New Roman" w:eastAsia="Times New Roman" w:hAnsi="Times New Roman"/>
                <w:sz w:val="20"/>
                <w:szCs w:val="20"/>
                <w:lang w:eastAsia="tr-TR"/>
              </w:rPr>
              <w:t>pozisyon ayarlaması yapar</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Default="00974999" w:rsidP="006C6AE9">
            <w:pPr>
              <w:spacing w:after="0"/>
              <w:rPr>
                <w:rFonts w:ascii="Times New Roman" w:hAnsi="Times New Roman"/>
                <w:b/>
                <w:sz w:val="20"/>
                <w:szCs w:val="20"/>
              </w:rPr>
            </w:pPr>
          </w:p>
        </w:tc>
        <w:tc>
          <w:tcPr>
            <w:tcW w:w="2696" w:type="dxa"/>
            <w:vMerge/>
          </w:tcPr>
          <w:p w:rsidR="00974999" w:rsidRPr="00AB7F92" w:rsidRDefault="00974999" w:rsidP="006C6AE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vAlign w:val="center"/>
          </w:tcPr>
          <w:p w:rsidR="00974999" w:rsidRPr="00290196" w:rsidRDefault="00974999" w:rsidP="00BC5D21">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290196">
              <w:rPr>
                <w:rFonts w:ascii="Times New Roman" w:eastAsia="Times New Roman" w:hAnsi="Times New Roman"/>
                <w:sz w:val="20"/>
                <w:szCs w:val="20"/>
                <w:lang w:eastAsia="tr-TR"/>
              </w:rPr>
              <w:t xml:space="preserve">Cihazın özelliğine göre aksesuar/cihaz/ sistem parçaları arasında odak ayarı yapar  </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Default="00974999" w:rsidP="006C6AE9">
            <w:pPr>
              <w:spacing w:after="0"/>
              <w:rPr>
                <w:rFonts w:ascii="Times New Roman" w:hAnsi="Times New Roman"/>
                <w:b/>
                <w:sz w:val="20"/>
                <w:szCs w:val="20"/>
              </w:rPr>
            </w:pPr>
          </w:p>
        </w:tc>
        <w:tc>
          <w:tcPr>
            <w:tcW w:w="2696" w:type="dxa"/>
            <w:vMerge/>
            <w:vAlign w:val="center"/>
          </w:tcPr>
          <w:p w:rsidR="00974999" w:rsidRPr="00AB7F92" w:rsidRDefault="00974999" w:rsidP="006C6AE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 xml:space="preserve">4.3 </w:t>
            </w:r>
          </w:p>
        </w:tc>
        <w:tc>
          <w:tcPr>
            <w:tcW w:w="6851" w:type="dxa"/>
            <w:tcBorders>
              <w:top w:val="single" w:sz="4" w:space="0" w:color="auto"/>
              <w:bottom w:val="single" w:sz="4" w:space="0" w:color="auto"/>
            </w:tcBorders>
            <w:vAlign w:val="center"/>
          </w:tcPr>
          <w:p w:rsidR="00974999" w:rsidRPr="00290196" w:rsidRDefault="00820B92" w:rsidP="00820B92">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c</w:t>
            </w:r>
            <w:r w:rsidR="00974999" w:rsidRPr="00290196">
              <w:rPr>
                <w:rFonts w:ascii="Times New Roman" w:eastAsia="Times New Roman" w:hAnsi="Times New Roman"/>
                <w:sz w:val="20"/>
                <w:szCs w:val="20"/>
                <w:lang w:eastAsia="tr-TR"/>
              </w:rPr>
              <w:t xml:space="preserve">ihazın </w:t>
            </w:r>
            <w:r w:rsidR="00974999">
              <w:rPr>
                <w:rFonts w:ascii="Times New Roman" w:eastAsia="Times New Roman" w:hAnsi="Times New Roman"/>
                <w:sz w:val="20"/>
                <w:szCs w:val="20"/>
                <w:lang w:eastAsia="tr-TR"/>
              </w:rPr>
              <w:t xml:space="preserve">bütünsel işlev testini </w:t>
            </w:r>
            <w:r w:rsidR="00974999" w:rsidRPr="00290196">
              <w:rPr>
                <w:rFonts w:ascii="Times New Roman" w:eastAsia="Times New Roman" w:hAnsi="Times New Roman"/>
                <w:sz w:val="20"/>
                <w:szCs w:val="20"/>
                <w:lang w:eastAsia="tr-TR"/>
              </w:rPr>
              <w:t xml:space="preserve">ayrı </w:t>
            </w:r>
            <w:proofErr w:type="spellStart"/>
            <w:r w:rsidR="00974999" w:rsidRPr="00290196">
              <w:rPr>
                <w:rFonts w:ascii="Times New Roman" w:eastAsia="Times New Roman" w:hAnsi="Times New Roman"/>
                <w:sz w:val="20"/>
                <w:szCs w:val="20"/>
                <w:lang w:eastAsia="tr-TR"/>
              </w:rPr>
              <w:t>ayrı</w:t>
            </w:r>
            <w:proofErr w:type="spellEnd"/>
            <w:r w:rsidR="00974999" w:rsidRPr="00290196">
              <w:rPr>
                <w:rFonts w:ascii="Times New Roman" w:eastAsia="Times New Roman" w:hAnsi="Times New Roman"/>
                <w:sz w:val="20"/>
                <w:szCs w:val="20"/>
                <w:lang w:eastAsia="tr-TR"/>
              </w:rPr>
              <w:t xml:space="preserve"> çalışan parçaların birlikte çalı</w:t>
            </w:r>
            <w:r w:rsidR="00974999">
              <w:rPr>
                <w:rFonts w:ascii="Times New Roman" w:eastAsia="Times New Roman" w:hAnsi="Times New Roman"/>
                <w:sz w:val="20"/>
                <w:szCs w:val="20"/>
                <w:lang w:eastAsia="tr-TR"/>
              </w:rPr>
              <w:t>ştığı gözlemleyerek yapar.</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Default="00974999" w:rsidP="006C6AE9">
            <w:pPr>
              <w:spacing w:after="0"/>
              <w:rPr>
                <w:rFonts w:ascii="Times New Roman" w:hAnsi="Times New Roman"/>
                <w:b/>
                <w:sz w:val="20"/>
                <w:szCs w:val="20"/>
              </w:rPr>
            </w:pPr>
          </w:p>
        </w:tc>
        <w:tc>
          <w:tcPr>
            <w:tcW w:w="2696" w:type="dxa"/>
            <w:vMerge/>
            <w:vAlign w:val="center"/>
          </w:tcPr>
          <w:p w:rsidR="00974999" w:rsidRPr="00AB7F92" w:rsidRDefault="00974999" w:rsidP="006C6AE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tcPr>
          <w:p w:rsidR="00974999" w:rsidRPr="00290196" w:rsidRDefault="00974999" w:rsidP="00D475EF">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290196">
              <w:rPr>
                <w:rFonts w:ascii="Times New Roman" w:eastAsia="Times New Roman" w:hAnsi="Times New Roman"/>
                <w:sz w:val="20"/>
                <w:szCs w:val="20"/>
                <w:lang w:eastAsia="tr-TR"/>
              </w:rPr>
              <w:t>Cihaz ve aksesuarların gereken değerlere uygun olmayan meka</w:t>
            </w:r>
            <w:r w:rsidR="00D475EF">
              <w:rPr>
                <w:rFonts w:ascii="Times New Roman" w:eastAsia="Times New Roman" w:hAnsi="Times New Roman"/>
                <w:sz w:val="20"/>
                <w:szCs w:val="20"/>
                <w:lang w:eastAsia="tr-TR"/>
              </w:rPr>
              <w:t xml:space="preserve">nik, optik, elektronik, yazılıma ait parametrelerini </w:t>
            </w:r>
            <w:r w:rsidRPr="00290196">
              <w:rPr>
                <w:rFonts w:ascii="Times New Roman" w:eastAsia="Times New Roman" w:hAnsi="Times New Roman"/>
                <w:sz w:val="20"/>
                <w:szCs w:val="20"/>
                <w:lang w:eastAsia="tr-TR"/>
              </w:rPr>
              <w:t xml:space="preserve"> uygun hale getirir.</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restart"/>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5</w:t>
            </w:r>
          </w:p>
        </w:tc>
        <w:tc>
          <w:tcPr>
            <w:tcW w:w="2696" w:type="dxa"/>
            <w:vMerge w:val="restart"/>
            <w:vAlign w:val="center"/>
          </w:tcPr>
          <w:p w:rsidR="00974999" w:rsidRPr="00EF53B8" w:rsidRDefault="00974999" w:rsidP="00D475EF">
            <w:pPr>
              <w:rPr>
                <w:rFonts w:ascii="Times New Roman" w:hAnsi="Times New Roman"/>
                <w:bCs/>
                <w:sz w:val="20"/>
                <w:szCs w:val="20"/>
              </w:rPr>
            </w:pPr>
            <w:r>
              <w:rPr>
                <w:rFonts w:ascii="Times New Roman" w:hAnsi="Times New Roman"/>
                <w:bCs/>
                <w:sz w:val="20"/>
                <w:szCs w:val="20"/>
              </w:rPr>
              <w:t xml:space="preserve">Cihazın kalibrasyon etiketini </w:t>
            </w:r>
            <w:r w:rsidR="00D475EF">
              <w:rPr>
                <w:rFonts w:ascii="Times New Roman" w:hAnsi="Times New Roman"/>
                <w:bCs/>
                <w:sz w:val="20"/>
                <w:szCs w:val="20"/>
              </w:rPr>
              <w:t>düzenlemek</w:t>
            </w: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.1</w:t>
            </w:r>
          </w:p>
        </w:tc>
        <w:tc>
          <w:tcPr>
            <w:tcW w:w="6851" w:type="dxa"/>
            <w:tcBorders>
              <w:top w:val="single" w:sz="4" w:space="0" w:color="auto"/>
              <w:bottom w:val="single" w:sz="4" w:space="0" w:color="auto"/>
            </w:tcBorders>
          </w:tcPr>
          <w:p w:rsidR="00974999" w:rsidRPr="00E9574D" w:rsidRDefault="00974999"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E9574D">
              <w:rPr>
                <w:rFonts w:ascii="Times New Roman" w:eastAsia="Times New Roman" w:hAnsi="Times New Roman"/>
                <w:sz w:val="20"/>
                <w:szCs w:val="20"/>
                <w:lang w:eastAsia="tr-TR"/>
              </w:rPr>
              <w:t>Cihazın kalibrasyonunun yapılmış olduğuna dair formatına uygun şekilde etiketini düzenler</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Default="00974999" w:rsidP="006C6AE9">
            <w:pPr>
              <w:spacing w:after="0"/>
              <w:rPr>
                <w:rFonts w:ascii="Times New Roman" w:hAnsi="Times New Roman"/>
                <w:b/>
                <w:sz w:val="20"/>
                <w:szCs w:val="20"/>
              </w:rPr>
            </w:pPr>
          </w:p>
        </w:tc>
        <w:tc>
          <w:tcPr>
            <w:tcW w:w="2696" w:type="dxa"/>
            <w:vMerge/>
            <w:vAlign w:val="center"/>
          </w:tcPr>
          <w:p w:rsidR="00974999" w:rsidRPr="00AB7F92" w:rsidRDefault="00974999" w:rsidP="006C6AE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tcPr>
          <w:p w:rsidR="00974999" w:rsidRPr="00954908" w:rsidRDefault="00974999"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Etiketi cihazın uygun yerine yapıştırır</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Default="00974999" w:rsidP="006C6AE9">
            <w:pPr>
              <w:spacing w:after="0"/>
              <w:rPr>
                <w:rFonts w:ascii="Times New Roman" w:hAnsi="Times New Roman"/>
                <w:b/>
                <w:sz w:val="20"/>
                <w:szCs w:val="20"/>
              </w:rPr>
            </w:pPr>
          </w:p>
        </w:tc>
        <w:tc>
          <w:tcPr>
            <w:tcW w:w="2696" w:type="dxa"/>
            <w:vMerge/>
            <w:vAlign w:val="center"/>
          </w:tcPr>
          <w:p w:rsidR="00974999" w:rsidRPr="00AB7F92" w:rsidRDefault="00974999" w:rsidP="006C6AE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 xml:space="preserve">5.3 </w:t>
            </w:r>
          </w:p>
        </w:tc>
        <w:tc>
          <w:tcPr>
            <w:tcW w:w="6851" w:type="dxa"/>
            <w:tcBorders>
              <w:top w:val="single" w:sz="4" w:space="0" w:color="auto"/>
              <w:bottom w:val="single" w:sz="4" w:space="0" w:color="auto"/>
            </w:tcBorders>
          </w:tcPr>
          <w:p w:rsidR="00974999" w:rsidRPr="00954908" w:rsidRDefault="00974999"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Sertifikanın bir nüshasını kullanıcı kuruluşa verir</w:t>
            </w:r>
          </w:p>
        </w:tc>
      </w:tr>
      <w:tr w:rsidR="00974999" w:rsidRPr="006B70B1" w:rsidTr="006C6AE9">
        <w:trPr>
          <w:trHeight w:val="567"/>
        </w:trPr>
        <w:tc>
          <w:tcPr>
            <w:tcW w:w="583" w:type="dxa"/>
            <w:vMerge/>
            <w:vAlign w:val="center"/>
          </w:tcPr>
          <w:p w:rsidR="00974999" w:rsidRPr="006B70B1" w:rsidRDefault="00974999" w:rsidP="006C6AE9">
            <w:pPr>
              <w:spacing w:after="0"/>
              <w:rPr>
                <w:rFonts w:ascii="Times New Roman" w:hAnsi="Times New Roman"/>
                <w:sz w:val="20"/>
                <w:szCs w:val="20"/>
              </w:rPr>
            </w:pPr>
          </w:p>
        </w:tc>
        <w:tc>
          <w:tcPr>
            <w:tcW w:w="2425" w:type="dxa"/>
            <w:vMerge/>
            <w:vAlign w:val="center"/>
          </w:tcPr>
          <w:p w:rsidR="00974999" w:rsidRPr="006B70B1" w:rsidRDefault="00974999" w:rsidP="006C6AE9">
            <w:pPr>
              <w:tabs>
                <w:tab w:val="left" w:pos="2820"/>
              </w:tabs>
              <w:spacing w:after="0"/>
              <w:rPr>
                <w:rFonts w:ascii="Times New Roman" w:hAnsi="Times New Roman"/>
                <w:sz w:val="20"/>
                <w:szCs w:val="20"/>
              </w:rPr>
            </w:pPr>
          </w:p>
        </w:tc>
        <w:tc>
          <w:tcPr>
            <w:tcW w:w="720" w:type="dxa"/>
            <w:vMerge/>
            <w:vAlign w:val="center"/>
          </w:tcPr>
          <w:p w:rsidR="00974999" w:rsidRDefault="00974999" w:rsidP="006C6AE9">
            <w:pPr>
              <w:spacing w:after="0"/>
              <w:rPr>
                <w:rFonts w:ascii="Times New Roman" w:hAnsi="Times New Roman"/>
                <w:b/>
                <w:sz w:val="20"/>
                <w:szCs w:val="20"/>
              </w:rPr>
            </w:pPr>
          </w:p>
        </w:tc>
        <w:tc>
          <w:tcPr>
            <w:tcW w:w="2696" w:type="dxa"/>
            <w:vMerge/>
            <w:vAlign w:val="center"/>
          </w:tcPr>
          <w:p w:rsidR="00974999" w:rsidRPr="00AB7F92" w:rsidRDefault="00974999" w:rsidP="006C6AE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974999" w:rsidRDefault="00974999" w:rsidP="006C6AE9">
            <w:pPr>
              <w:spacing w:after="0"/>
              <w:rPr>
                <w:rFonts w:ascii="Times New Roman" w:hAnsi="Times New Roman"/>
                <w:b/>
                <w:sz w:val="20"/>
                <w:szCs w:val="20"/>
              </w:rPr>
            </w:pPr>
            <w:r>
              <w:rPr>
                <w:rFonts w:ascii="Times New Roman" w:hAnsi="Times New Roman"/>
                <w:b/>
                <w:sz w:val="20"/>
                <w:szCs w:val="20"/>
              </w:rPr>
              <w:t>G</w:t>
            </w:r>
            <w:r w:rsidRPr="006B70B1">
              <w:rPr>
                <w:rFonts w:ascii="Times New Roman" w:hAnsi="Times New Roman"/>
                <w:b/>
                <w:sz w:val="20"/>
                <w:szCs w:val="20"/>
              </w:rPr>
              <w:t>.</w:t>
            </w:r>
            <w:r>
              <w:rPr>
                <w:rFonts w:ascii="Times New Roman" w:hAnsi="Times New Roman"/>
                <w:b/>
                <w:sz w:val="20"/>
                <w:szCs w:val="20"/>
              </w:rPr>
              <w:t>5</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tcPr>
          <w:p w:rsidR="00974999" w:rsidRPr="00954908" w:rsidRDefault="00974999"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Kalibrasyon sertifikasını dosyalar.</w:t>
            </w:r>
          </w:p>
        </w:tc>
      </w:tr>
    </w:tbl>
    <w:p w:rsidR="00974999" w:rsidRDefault="00974999"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p w:rsidR="00207FF7" w:rsidRDefault="00207FF7" w:rsidP="00974999">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71756" w:rsidRPr="006B70B1" w:rsidTr="00B971BB">
        <w:trPr>
          <w:trHeight w:val="530"/>
        </w:trPr>
        <w:tc>
          <w:tcPr>
            <w:tcW w:w="3008"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71756" w:rsidRPr="006B70B1" w:rsidTr="00B971BB">
        <w:trPr>
          <w:trHeight w:val="530"/>
        </w:trPr>
        <w:tc>
          <w:tcPr>
            <w:tcW w:w="583"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586398" w:rsidRPr="006B70B1" w:rsidTr="00954908">
        <w:trPr>
          <w:trHeight w:val="567"/>
        </w:trPr>
        <w:tc>
          <w:tcPr>
            <w:tcW w:w="583" w:type="dxa"/>
            <w:vMerge w:val="restart"/>
            <w:vAlign w:val="center"/>
          </w:tcPr>
          <w:p w:rsidR="00586398" w:rsidRPr="006B70B1" w:rsidRDefault="00586398" w:rsidP="00B971BB">
            <w:pPr>
              <w:spacing w:after="0"/>
              <w:rPr>
                <w:rFonts w:ascii="Times New Roman" w:hAnsi="Times New Roman"/>
                <w:b/>
                <w:sz w:val="20"/>
                <w:szCs w:val="20"/>
              </w:rPr>
            </w:pPr>
            <w:r>
              <w:rPr>
                <w:rFonts w:ascii="Times New Roman" w:hAnsi="Times New Roman"/>
                <w:b/>
                <w:sz w:val="20"/>
                <w:szCs w:val="20"/>
              </w:rPr>
              <w:t>H</w:t>
            </w:r>
          </w:p>
        </w:tc>
        <w:tc>
          <w:tcPr>
            <w:tcW w:w="2425" w:type="dxa"/>
            <w:vMerge w:val="restart"/>
            <w:vAlign w:val="center"/>
          </w:tcPr>
          <w:p w:rsidR="00586398" w:rsidRDefault="00217544" w:rsidP="00B971BB">
            <w:pPr>
              <w:tabs>
                <w:tab w:val="left" w:pos="2820"/>
              </w:tabs>
              <w:spacing w:after="0"/>
              <w:rPr>
                <w:rFonts w:ascii="Times New Roman" w:hAnsi="Times New Roman"/>
                <w:b/>
                <w:sz w:val="20"/>
                <w:szCs w:val="20"/>
              </w:rPr>
            </w:pPr>
            <w:r w:rsidRPr="00AF24C0">
              <w:rPr>
                <w:rFonts w:ascii="Times New Roman" w:hAnsi="Times New Roman"/>
                <w:b/>
                <w:sz w:val="20"/>
                <w:szCs w:val="20"/>
              </w:rPr>
              <w:t>Sistem</w:t>
            </w:r>
            <w:r>
              <w:rPr>
                <w:rFonts w:ascii="Times New Roman" w:hAnsi="Times New Roman"/>
                <w:b/>
                <w:sz w:val="20"/>
                <w:szCs w:val="20"/>
              </w:rPr>
              <w:t>in</w:t>
            </w:r>
            <w:r w:rsidRPr="00AF24C0">
              <w:rPr>
                <w:rFonts w:ascii="Times New Roman" w:hAnsi="Times New Roman"/>
                <w:b/>
                <w:sz w:val="20"/>
                <w:szCs w:val="20"/>
              </w:rPr>
              <w:t xml:space="preserve"> / Cihazın </w:t>
            </w:r>
            <w:r w:rsidR="00586398">
              <w:rPr>
                <w:rFonts w:ascii="Times New Roman" w:hAnsi="Times New Roman"/>
                <w:b/>
                <w:sz w:val="20"/>
                <w:szCs w:val="20"/>
              </w:rPr>
              <w:t>Sökümünü  Yapmak</w:t>
            </w:r>
          </w:p>
          <w:p w:rsidR="00586398" w:rsidRPr="002B35C2" w:rsidRDefault="00586398" w:rsidP="007644FE">
            <w:pPr>
              <w:tabs>
                <w:tab w:val="left" w:pos="2820"/>
              </w:tabs>
              <w:spacing w:after="0"/>
              <w:rPr>
                <w:rFonts w:ascii="Times New Roman" w:hAnsi="Times New Roman"/>
                <w:b/>
                <w:sz w:val="20"/>
                <w:szCs w:val="20"/>
              </w:rPr>
            </w:pPr>
            <w:r>
              <w:rPr>
                <w:rFonts w:ascii="Times New Roman" w:hAnsi="Times New Roman"/>
                <w:b/>
                <w:sz w:val="20"/>
                <w:szCs w:val="20"/>
              </w:rPr>
              <w:t xml:space="preserve"> </w:t>
            </w:r>
          </w:p>
        </w:tc>
        <w:tc>
          <w:tcPr>
            <w:tcW w:w="720" w:type="dxa"/>
            <w:vMerge w:val="restart"/>
            <w:vAlign w:val="center"/>
          </w:tcPr>
          <w:p w:rsidR="00586398" w:rsidRPr="006B70B1" w:rsidRDefault="00586398" w:rsidP="00B971BB">
            <w:pPr>
              <w:spacing w:after="0"/>
              <w:rPr>
                <w:rFonts w:ascii="Times New Roman" w:hAnsi="Times New Roman"/>
                <w:b/>
                <w:sz w:val="20"/>
                <w:szCs w:val="20"/>
              </w:rPr>
            </w:pPr>
            <w:r>
              <w:rPr>
                <w:rFonts w:ascii="Times New Roman" w:hAnsi="Times New Roman"/>
                <w:b/>
                <w:sz w:val="20"/>
                <w:szCs w:val="20"/>
              </w:rPr>
              <w:t>H.1</w:t>
            </w:r>
          </w:p>
        </w:tc>
        <w:tc>
          <w:tcPr>
            <w:tcW w:w="2696" w:type="dxa"/>
            <w:vMerge w:val="restart"/>
            <w:vAlign w:val="center"/>
          </w:tcPr>
          <w:p w:rsidR="00586398" w:rsidRPr="006B70B1" w:rsidRDefault="00BE6999" w:rsidP="00954908">
            <w:pPr>
              <w:widowControl w:val="0"/>
              <w:autoSpaceDE w:val="0"/>
              <w:autoSpaceDN w:val="0"/>
              <w:adjustRightInd w:val="0"/>
              <w:spacing w:after="0" w:line="261" w:lineRule="exact"/>
              <w:ind w:right="-20"/>
              <w:rPr>
                <w:rFonts w:ascii="Times New Roman" w:hAnsi="Times New Roman"/>
                <w:sz w:val="20"/>
                <w:szCs w:val="20"/>
              </w:rPr>
            </w:pPr>
            <w:r w:rsidRPr="00290196">
              <w:rPr>
                <w:rFonts w:ascii="Times New Roman" w:eastAsia="Times New Roman" w:hAnsi="Times New Roman"/>
                <w:sz w:val="20"/>
                <w:szCs w:val="20"/>
                <w:lang w:eastAsia="tr-TR"/>
              </w:rPr>
              <w:t>Sistemin</w:t>
            </w:r>
            <w:r>
              <w:rPr>
                <w:rFonts w:ascii="Times New Roman" w:eastAsia="Times New Roman" w:hAnsi="Times New Roman"/>
                <w:sz w:val="20"/>
                <w:szCs w:val="20"/>
                <w:lang w:eastAsia="tr-TR"/>
              </w:rPr>
              <w:t xml:space="preserve"> </w:t>
            </w:r>
            <w:r w:rsidRPr="00290196">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C</w:t>
            </w:r>
            <w:r w:rsidRPr="00290196">
              <w:rPr>
                <w:rFonts w:ascii="Times New Roman" w:eastAsia="Times New Roman" w:hAnsi="Times New Roman"/>
                <w:sz w:val="20"/>
                <w:szCs w:val="20"/>
                <w:lang w:eastAsia="tr-TR"/>
              </w:rPr>
              <w:t xml:space="preserve">ihazın </w:t>
            </w:r>
            <w:r w:rsidR="00586398" w:rsidRPr="00954908">
              <w:rPr>
                <w:rFonts w:ascii="Times New Roman" w:eastAsia="Times New Roman" w:hAnsi="Times New Roman"/>
                <w:sz w:val="20"/>
                <w:szCs w:val="20"/>
                <w:lang w:eastAsia="tr-TR"/>
              </w:rPr>
              <w:t>söküm ihtiyaç ve yöntemini belirlemek</w:t>
            </w:r>
          </w:p>
        </w:tc>
        <w:tc>
          <w:tcPr>
            <w:tcW w:w="899" w:type="dxa"/>
            <w:shd w:val="clear" w:color="auto" w:fill="auto"/>
            <w:vAlign w:val="center"/>
          </w:tcPr>
          <w:p w:rsidR="00586398" w:rsidRPr="006B70B1" w:rsidRDefault="00586398" w:rsidP="00B971BB">
            <w:pPr>
              <w:spacing w:after="0"/>
              <w:rPr>
                <w:rFonts w:ascii="Times New Roman" w:hAnsi="Times New Roman"/>
                <w:b/>
                <w:sz w:val="20"/>
                <w:szCs w:val="20"/>
              </w:rPr>
            </w:pPr>
            <w:r>
              <w:rPr>
                <w:rFonts w:ascii="Times New Roman" w:hAnsi="Times New Roman"/>
                <w:b/>
                <w:sz w:val="20"/>
                <w:szCs w:val="20"/>
              </w:rPr>
              <w:t>H.1</w:t>
            </w:r>
            <w:r w:rsidRPr="006B70B1">
              <w:rPr>
                <w:rFonts w:ascii="Times New Roman" w:hAnsi="Times New Roman"/>
                <w:b/>
                <w:sz w:val="20"/>
                <w:szCs w:val="20"/>
              </w:rPr>
              <w:t>.1</w:t>
            </w:r>
          </w:p>
        </w:tc>
        <w:tc>
          <w:tcPr>
            <w:tcW w:w="6851" w:type="dxa"/>
          </w:tcPr>
          <w:p w:rsidR="00586398" w:rsidRPr="00954908" w:rsidRDefault="00586398"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 xml:space="preserve">Cihazın neden söküleceğini belirler </w:t>
            </w:r>
          </w:p>
        </w:tc>
      </w:tr>
      <w:tr w:rsidR="00586398" w:rsidRPr="006B70B1" w:rsidTr="00954908">
        <w:trPr>
          <w:trHeight w:val="567"/>
        </w:trPr>
        <w:tc>
          <w:tcPr>
            <w:tcW w:w="583" w:type="dxa"/>
            <w:vMerge/>
            <w:vAlign w:val="center"/>
          </w:tcPr>
          <w:p w:rsidR="00586398" w:rsidRPr="006B70B1" w:rsidRDefault="00586398" w:rsidP="00B971BB">
            <w:pPr>
              <w:spacing w:after="0"/>
              <w:rPr>
                <w:rFonts w:ascii="Times New Roman" w:hAnsi="Times New Roman"/>
                <w:sz w:val="20"/>
                <w:szCs w:val="20"/>
              </w:rPr>
            </w:pPr>
          </w:p>
        </w:tc>
        <w:tc>
          <w:tcPr>
            <w:tcW w:w="2425" w:type="dxa"/>
            <w:vMerge/>
            <w:vAlign w:val="center"/>
          </w:tcPr>
          <w:p w:rsidR="00586398" w:rsidRPr="006B70B1" w:rsidRDefault="00586398" w:rsidP="00B971BB">
            <w:pPr>
              <w:tabs>
                <w:tab w:val="left" w:pos="2820"/>
              </w:tabs>
              <w:spacing w:after="0"/>
              <w:rPr>
                <w:rFonts w:ascii="Times New Roman" w:hAnsi="Times New Roman"/>
                <w:sz w:val="20"/>
                <w:szCs w:val="20"/>
              </w:rPr>
            </w:pPr>
          </w:p>
        </w:tc>
        <w:tc>
          <w:tcPr>
            <w:tcW w:w="720" w:type="dxa"/>
            <w:vMerge/>
            <w:vAlign w:val="center"/>
          </w:tcPr>
          <w:p w:rsidR="00586398" w:rsidRPr="006B70B1" w:rsidRDefault="00586398" w:rsidP="00B971BB">
            <w:pPr>
              <w:spacing w:after="0"/>
              <w:rPr>
                <w:rFonts w:ascii="Times New Roman" w:hAnsi="Times New Roman"/>
                <w:b/>
                <w:sz w:val="20"/>
                <w:szCs w:val="20"/>
              </w:rPr>
            </w:pPr>
          </w:p>
        </w:tc>
        <w:tc>
          <w:tcPr>
            <w:tcW w:w="2696" w:type="dxa"/>
            <w:vMerge/>
            <w:vAlign w:val="center"/>
          </w:tcPr>
          <w:p w:rsidR="00586398" w:rsidRPr="006B70B1" w:rsidRDefault="00586398" w:rsidP="00B971BB">
            <w:pPr>
              <w:spacing w:after="0"/>
              <w:rPr>
                <w:rFonts w:ascii="Times New Roman" w:hAnsi="Times New Roman"/>
                <w:bCs/>
                <w:sz w:val="20"/>
                <w:szCs w:val="20"/>
              </w:rPr>
            </w:pPr>
          </w:p>
        </w:tc>
        <w:tc>
          <w:tcPr>
            <w:tcW w:w="899" w:type="dxa"/>
            <w:shd w:val="clear" w:color="auto" w:fill="auto"/>
            <w:vAlign w:val="center"/>
          </w:tcPr>
          <w:p w:rsidR="00586398" w:rsidRPr="006B70B1" w:rsidRDefault="00586398" w:rsidP="00B971BB">
            <w:pPr>
              <w:spacing w:after="0"/>
              <w:rPr>
                <w:rFonts w:ascii="Times New Roman" w:hAnsi="Times New Roman"/>
                <w:b/>
                <w:sz w:val="20"/>
                <w:szCs w:val="20"/>
              </w:rPr>
            </w:pPr>
            <w:r>
              <w:rPr>
                <w:rFonts w:ascii="Times New Roman" w:hAnsi="Times New Roman"/>
                <w:b/>
                <w:sz w:val="20"/>
                <w:szCs w:val="20"/>
              </w:rPr>
              <w:t>H.1.2</w:t>
            </w:r>
          </w:p>
        </w:tc>
        <w:tc>
          <w:tcPr>
            <w:tcW w:w="6851" w:type="dxa"/>
          </w:tcPr>
          <w:p w:rsidR="00586398" w:rsidRPr="00954908" w:rsidRDefault="00586398"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Cihazın söküm prosedürünü inceleyerek söküm nedenine göre söküm yöntemini belirler</w:t>
            </w:r>
          </w:p>
        </w:tc>
      </w:tr>
      <w:tr w:rsidR="00586398" w:rsidRPr="006B70B1" w:rsidTr="00954908">
        <w:trPr>
          <w:trHeight w:val="567"/>
        </w:trPr>
        <w:tc>
          <w:tcPr>
            <w:tcW w:w="583" w:type="dxa"/>
            <w:vMerge/>
            <w:vAlign w:val="center"/>
          </w:tcPr>
          <w:p w:rsidR="00586398" w:rsidRPr="006B70B1" w:rsidRDefault="00586398" w:rsidP="00B971BB">
            <w:pPr>
              <w:spacing w:after="0"/>
              <w:rPr>
                <w:rFonts w:ascii="Times New Roman" w:hAnsi="Times New Roman"/>
                <w:sz w:val="20"/>
                <w:szCs w:val="20"/>
              </w:rPr>
            </w:pPr>
          </w:p>
        </w:tc>
        <w:tc>
          <w:tcPr>
            <w:tcW w:w="2425" w:type="dxa"/>
            <w:vMerge/>
            <w:vAlign w:val="center"/>
          </w:tcPr>
          <w:p w:rsidR="00586398" w:rsidRPr="006B70B1" w:rsidRDefault="00586398" w:rsidP="00B971BB">
            <w:pPr>
              <w:tabs>
                <w:tab w:val="left" w:pos="2820"/>
              </w:tabs>
              <w:spacing w:after="0"/>
              <w:rPr>
                <w:rFonts w:ascii="Times New Roman" w:hAnsi="Times New Roman"/>
                <w:sz w:val="20"/>
                <w:szCs w:val="20"/>
              </w:rPr>
            </w:pPr>
          </w:p>
        </w:tc>
        <w:tc>
          <w:tcPr>
            <w:tcW w:w="720" w:type="dxa"/>
            <w:vMerge/>
            <w:vAlign w:val="center"/>
          </w:tcPr>
          <w:p w:rsidR="00586398" w:rsidRPr="006B70B1" w:rsidRDefault="00586398" w:rsidP="00B971BB">
            <w:pPr>
              <w:spacing w:after="0"/>
              <w:rPr>
                <w:rFonts w:ascii="Times New Roman" w:hAnsi="Times New Roman"/>
                <w:b/>
                <w:sz w:val="20"/>
                <w:szCs w:val="20"/>
              </w:rPr>
            </w:pPr>
          </w:p>
        </w:tc>
        <w:tc>
          <w:tcPr>
            <w:tcW w:w="2696" w:type="dxa"/>
            <w:vMerge/>
            <w:vAlign w:val="center"/>
          </w:tcPr>
          <w:p w:rsidR="00586398" w:rsidRPr="006B70B1" w:rsidRDefault="00586398" w:rsidP="00B971BB">
            <w:pPr>
              <w:spacing w:after="0"/>
              <w:rPr>
                <w:rFonts w:ascii="Times New Roman" w:hAnsi="Times New Roman"/>
                <w:bCs/>
                <w:sz w:val="20"/>
                <w:szCs w:val="20"/>
              </w:rPr>
            </w:pPr>
          </w:p>
        </w:tc>
        <w:tc>
          <w:tcPr>
            <w:tcW w:w="899" w:type="dxa"/>
            <w:shd w:val="clear" w:color="auto" w:fill="auto"/>
            <w:vAlign w:val="center"/>
          </w:tcPr>
          <w:p w:rsidR="00586398" w:rsidRDefault="00586398" w:rsidP="00B971BB">
            <w:pPr>
              <w:spacing w:after="0"/>
              <w:rPr>
                <w:rFonts w:ascii="Times New Roman" w:hAnsi="Times New Roman"/>
                <w:b/>
                <w:sz w:val="20"/>
                <w:szCs w:val="20"/>
              </w:rPr>
            </w:pPr>
            <w:r>
              <w:rPr>
                <w:rFonts w:ascii="Times New Roman" w:hAnsi="Times New Roman"/>
                <w:b/>
                <w:sz w:val="20"/>
                <w:szCs w:val="20"/>
              </w:rPr>
              <w:t>H.1</w:t>
            </w:r>
            <w:r w:rsidRPr="006B70B1">
              <w:rPr>
                <w:rFonts w:ascii="Times New Roman" w:hAnsi="Times New Roman"/>
                <w:b/>
                <w:sz w:val="20"/>
                <w:szCs w:val="20"/>
              </w:rPr>
              <w:t>.</w:t>
            </w:r>
            <w:r>
              <w:rPr>
                <w:rFonts w:ascii="Times New Roman" w:hAnsi="Times New Roman"/>
                <w:b/>
                <w:sz w:val="20"/>
                <w:szCs w:val="20"/>
              </w:rPr>
              <w:t>3</w:t>
            </w:r>
          </w:p>
        </w:tc>
        <w:tc>
          <w:tcPr>
            <w:tcW w:w="6851" w:type="dxa"/>
          </w:tcPr>
          <w:p w:rsidR="00586398" w:rsidRPr="00954908" w:rsidRDefault="00586398"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Söküm için gereken alet-ekipman-ekip- altyapı –taşeron vb. ihtiyacını belirler</w:t>
            </w:r>
          </w:p>
        </w:tc>
      </w:tr>
      <w:tr w:rsidR="00586398" w:rsidRPr="006B70B1" w:rsidTr="007644FE">
        <w:trPr>
          <w:trHeight w:val="567"/>
        </w:trPr>
        <w:tc>
          <w:tcPr>
            <w:tcW w:w="583" w:type="dxa"/>
            <w:vMerge/>
            <w:vAlign w:val="center"/>
          </w:tcPr>
          <w:p w:rsidR="00586398" w:rsidRPr="006B70B1" w:rsidRDefault="00586398" w:rsidP="00B971BB">
            <w:pPr>
              <w:spacing w:after="0"/>
              <w:rPr>
                <w:rFonts w:ascii="Times New Roman" w:hAnsi="Times New Roman"/>
                <w:sz w:val="20"/>
                <w:szCs w:val="20"/>
              </w:rPr>
            </w:pPr>
          </w:p>
        </w:tc>
        <w:tc>
          <w:tcPr>
            <w:tcW w:w="2425" w:type="dxa"/>
            <w:vMerge/>
            <w:vAlign w:val="center"/>
          </w:tcPr>
          <w:p w:rsidR="00586398" w:rsidRPr="006B70B1" w:rsidRDefault="00586398" w:rsidP="00B971BB">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586398" w:rsidRDefault="00586398" w:rsidP="00B971BB">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2</w:t>
            </w:r>
          </w:p>
        </w:tc>
        <w:tc>
          <w:tcPr>
            <w:tcW w:w="2696" w:type="dxa"/>
            <w:vMerge w:val="restart"/>
            <w:tcBorders>
              <w:top w:val="single" w:sz="4" w:space="0" w:color="auto"/>
            </w:tcBorders>
            <w:vAlign w:val="center"/>
          </w:tcPr>
          <w:p w:rsidR="00586398" w:rsidRPr="00EF53B8" w:rsidRDefault="00BE6999" w:rsidP="00B971BB">
            <w:pPr>
              <w:rPr>
                <w:rFonts w:ascii="Times New Roman" w:hAnsi="Times New Roman"/>
                <w:bCs/>
                <w:sz w:val="20"/>
                <w:szCs w:val="20"/>
              </w:rPr>
            </w:pPr>
            <w:r w:rsidRPr="00290196">
              <w:rPr>
                <w:rFonts w:ascii="Times New Roman" w:eastAsia="Times New Roman" w:hAnsi="Times New Roman"/>
                <w:sz w:val="20"/>
                <w:szCs w:val="20"/>
                <w:lang w:eastAsia="tr-TR"/>
              </w:rPr>
              <w:t>Sistemin</w:t>
            </w:r>
            <w:r>
              <w:rPr>
                <w:rFonts w:ascii="Times New Roman" w:eastAsia="Times New Roman" w:hAnsi="Times New Roman"/>
                <w:sz w:val="20"/>
                <w:szCs w:val="20"/>
                <w:lang w:eastAsia="tr-TR"/>
              </w:rPr>
              <w:t xml:space="preserve"> </w:t>
            </w:r>
            <w:r w:rsidRPr="00290196">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C</w:t>
            </w:r>
            <w:r w:rsidRPr="00290196">
              <w:rPr>
                <w:rFonts w:ascii="Times New Roman" w:eastAsia="Times New Roman" w:hAnsi="Times New Roman"/>
                <w:sz w:val="20"/>
                <w:szCs w:val="20"/>
                <w:lang w:eastAsia="tr-TR"/>
              </w:rPr>
              <w:t>ihazın</w:t>
            </w:r>
            <w:r w:rsidR="00586398">
              <w:rPr>
                <w:rFonts w:ascii="Times New Roman" w:hAnsi="Times New Roman"/>
                <w:bCs/>
                <w:sz w:val="20"/>
                <w:szCs w:val="20"/>
              </w:rPr>
              <w:t xml:space="preserve"> fiziksel bağlantılarını sökmek</w:t>
            </w:r>
          </w:p>
        </w:tc>
        <w:tc>
          <w:tcPr>
            <w:tcW w:w="899" w:type="dxa"/>
            <w:tcBorders>
              <w:top w:val="single" w:sz="4" w:space="0" w:color="auto"/>
              <w:bottom w:val="single" w:sz="4" w:space="0" w:color="auto"/>
            </w:tcBorders>
            <w:shd w:val="clear" w:color="auto" w:fill="auto"/>
            <w:vAlign w:val="center"/>
          </w:tcPr>
          <w:p w:rsidR="00586398" w:rsidRDefault="00586398" w:rsidP="00B971BB">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.1</w:t>
            </w:r>
            <w:r>
              <w:rPr>
                <w:rFonts w:ascii="Times New Roman" w:hAnsi="Times New Roman"/>
                <w:b/>
                <w:sz w:val="20"/>
                <w:szCs w:val="20"/>
              </w:rPr>
              <w:t xml:space="preserve"> </w:t>
            </w:r>
          </w:p>
        </w:tc>
        <w:tc>
          <w:tcPr>
            <w:tcW w:w="6851" w:type="dxa"/>
            <w:tcBorders>
              <w:top w:val="single" w:sz="4" w:space="0" w:color="auto"/>
              <w:bottom w:val="single" w:sz="4" w:space="0" w:color="auto"/>
            </w:tcBorders>
          </w:tcPr>
          <w:p w:rsidR="00586398" w:rsidRPr="00954908" w:rsidRDefault="00217544" w:rsidP="00207FF7">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Söküm yapılan</w:t>
            </w:r>
            <w:r w:rsidRPr="00BC4ADC">
              <w:rPr>
                <w:rFonts w:ascii="Times New Roman" w:eastAsia="Times New Roman" w:hAnsi="Times New Roman"/>
                <w:sz w:val="20"/>
                <w:szCs w:val="20"/>
                <w:lang w:eastAsia="tr-TR"/>
              </w:rPr>
              <w:t xml:space="preserve"> yerin </w:t>
            </w:r>
            <w:r>
              <w:rPr>
                <w:rFonts w:ascii="Times New Roman" w:eastAsia="Times New Roman" w:hAnsi="Times New Roman"/>
                <w:sz w:val="20"/>
                <w:szCs w:val="20"/>
                <w:lang w:eastAsia="tr-TR"/>
              </w:rPr>
              <w:t>elektriksel, atık, radyoaktif ve yapım işleri açısından (</w:t>
            </w:r>
            <w:r w:rsidRPr="00BC4ADC">
              <w:rPr>
                <w:rFonts w:ascii="Times New Roman" w:eastAsia="Times New Roman" w:hAnsi="Times New Roman"/>
                <w:sz w:val="20"/>
                <w:szCs w:val="20"/>
                <w:lang w:eastAsia="tr-TR"/>
              </w:rPr>
              <w:t xml:space="preserve">hasar, açık kablo ucu, açık su borusu </w:t>
            </w:r>
            <w:r>
              <w:rPr>
                <w:rFonts w:ascii="Times New Roman" w:eastAsia="Times New Roman" w:hAnsi="Times New Roman"/>
                <w:sz w:val="20"/>
                <w:szCs w:val="20"/>
                <w:lang w:eastAsia="tr-TR"/>
              </w:rPr>
              <w:t xml:space="preserve">vb) </w:t>
            </w:r>
            <w:r w:rsidRPr="00BC4ADC">
              <w:rPr>
                <w:rFonts w:ascii="Times New Roman" w:eastAsia="Times New Roman" w:hAnsi="Times New Roman"/>
                <w:sz w:val="20"/>
                <w:szCs w:val="20"/>
                <w:lang w:eastAsia="tr-TR"/>
              </w:rPr>
              <w:t>güvenli hale getirilmesini sağlar</w:t>
            </w:r>
            <w:r>
              <w:rPr>
                <w:rFonts w:ascii="Times New Roman" w:eastAsia="Times New Roman" w:hAnsi="Times New Roman"/>
                <w:sz w:val="20"/>
                <w:szCs w:val="20"/>
                <w:lang w:eastAsia="tr-TR"/>
              </w:rPr>
              <w:t>.</w:t>
            </w:r>
          </w:p>
        </w:tc>
      </w:tr>
      <w:tr w:rsidR="00586398" w:rsidRPr="006B70B1" w:rsidTr="007644FE">
        <w:trPr>
          <w:trHeight w:val="567"/>
        </w:trPr>
        <w:tc>
          <w:tcPr>
            <w:tcW w:w="583" w:type="dxa"/>
            <w:vMerge/>
            <w:vAlign w:val="center"/>
          </w:tcPr>
          <w:p w:rsidR="00586398" w:rsidRPr="006B70B1" w:rsidRDefault="00586398" w:rsidP="00B971BB">
            <w:pPr>
              <w:spacing w:after="0"/>
              <w:rPr>
                <w:rFonts w:ascii="Times New Roman" w:hAnsi="Times New Roman"/>
                <w:sz w:val="20"/>
                <w:szCs w:val="20"/>
              </w:rPr>
            </w:pPr>
          </w:p>
        </w:tc>
        <w:tc>
          <w:tcPr>
            <w:tcW w:w="2425" w:type="dxa"/>
            <w:vMerge/>
            <w:vAlign w:val="center"/>
          </w:tcPr>
          <w:p w:rsidR="00586398" w:rsidRPr="006B70B1" w:rsidRDefault="00586398" w:rsidP="00B971BB">
            <w:pPr>
              <w:tabs>
                <w:tab w:val="left" w:pos="2820"/>
              </w:tabs>
              <w:spacing w:after="0"/>
              <w:rPr>
                <w:rFonts w:ascii="Times New Roman" w:hAnsi="Times New Roman"/>
                <w:sz w:val="20"/>
                <w:szCs w:val="20"/>
              </w:rPr>
            </w:pPr>
          </w:p>
        </w:tc>
        <w:tc>
          <w:tcPr>
            <w:tcW w:w="720" w:type="dxa"/>
            <w:vMerge/>
            <w:vAlign w:val="center"/>
          </w:tcPr>
          <w:p w:rsidR="00586398" w:rsidRDefault="00586398" w:rsidP="00B971BB">
            <w:pPr>
              <w:spacing w:after="0"/>
              <w:rPr>
                <w:rFonts w:ascii="Times New Roman" w:hAnsi="Times New Roman"/>
                <w:b/>
                <w:sz w:val="20"/>
                <w:szCs w:val="20"/>
              </w:rPr>
            </w:pPr>
          </w:p>
        </w:tc>
        <w:tc>
          <w:tcPr>
            <w:tcW w:w="2696" w:type="dxa"/>
            <w:vMerge/>
            <w:vAlign w:val="center"/>
          </w:tcPr>
          <w:p w:rsidR="00586398" w:rsidRPr="00AB7F92" w:rsidRDefault="00586398"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86398" w:rsidRDefault="00586398" w:rsidP="00B971BB">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2</w:t>
            </w:r>
          </w:p>
        </w:tc>
        <w:tc>
          <w:tcPr>
            <w:tcW w:w="6851" w:type="dxa"/>
            <w:tcBorders>
              <w:top w:val="single" w:sz="4" w:space="0" w:color="auto"/>
              <w:bottom w:val="single" w:sz="4" w:space="0" w:color="auto"/>
            </w:tcBorders>
          </w:tcPr>
          <w:p w:rsidR="00586398" w:rsidRPr="00954908" w:rsidRDefault="00217544"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Cihazı sökmeden önce fiziki bağlantılarını kapatarak  (elektrik,</w:t>
            </w:r>
            <w:r>
              <w:rPr>
                <w:rFonts w:ascii="Times New Roman" w:eastAsia="Times New Roman" w:hAnsi="Times New Roman"/>
                <w:sz w:val="20"/>
                <w:szCs w:val="20"/>
                <w:lang w:eastAsia="tr-TR"/>
              </w:rPr>
              <w:t xml:space="preserve"> </w:t>
            </w:r>
            <w:r w:rsidRPr="00954908">
              <w:rPr>
                <w:rFonts w:ascii="Times New Roman" w:eastAsia="Times New Roman" w:hAnsi="Times New Roman"/>
                <w:sz w:val="20"/>
                <w:szCs w:val="20"/>
                <w:lang w:eastAsia="tr-TR"/>
              </w:rPr>
              <w:t>gaz,</w:t>
            </w:r>
            <w:r>
              <w:rPr>
                <w:rFonts w:ascii="Times New Roman" w:eastAsia="Times New Roman" w:hAnsi="Times New Roman"/>
                <w:sz w:val="20"/>
                <w:szCs w:val="20"/>
                <w:lang w:eastAsia="tr-TR"/>
              </w:rPr>
              <w:t xml:space="preserve"> </w:t>
            </w:r>
            <w:r w:rsidRPr="00954908">
              <w:rPr>
                <w:rFonts w:ascii="Times New Roman" w:eastAsia="Times New Roman" w:hAnsi="Times New Roman"/>
                <w:sz w:val="20"/>
                <w:szCs w:val="20"/>
                <w:lang w:eastAsia="tr-TR"/>
              </w:rPr>
              <w:t xml:space="preserve">su vb ) güvenliğini kaçak,şalterler vb </w:t>
            </w:r>
            <w:r>
              <w:rPr>
                <w:rFonts w:ascii="Times New Roman" w:eastAsia="Times New Roman" w:hAnsi="Times New Roman"/>
                <w:sz w:val="20"/>
                <w:szCs w:val="20"/>
                <w:lang w:eastAsia="tr-TR"/>
              </w:rPr>
              <w:t>açılarından</w:t>
            </w:r>
            <w:r w:rsidRPr="00954908">
              <w:rPr>
                <w:rFonts w:ascii="Times New Roman" w:eastAsia="Times New Roman" w:hAnsi="Times New Roman"/>
                <w:sz w:val="20"/>
                <w:szCs w:val="20"/>
                <w:lang w:eastAsia="tr-TR"/>
              </w:rPr>
              <w:t xml:space="preserve"> kontrol eder.</w:t>
            </w:r>
          </w:p>
        </w:tc>
      </w:tr>
      <w:tr w:rsidR="00586398" w:rsidRPr="006B70B1" w:rsidTr="007644FE">
        <w:trPr>
          <w:trHeight w:val="567"/>
        </w:trPr>
        <w:tc>
          <w:tcPr>
            <w:tcW w:w="583" w:type="dxa"/>
            <w:vMerge/>
            <w:vAlign w:val="center"/>
          </w:tcPr>
          <w:p w:rsidR="00586398" w:rsidRPr="006B70B1" w:rsidRDefault="00586398" w:rsidP="00B971BB">
            <w:pPr>
              <w:spacing w:after="0"/>
              <w:rPr>
                <w:rFonts w:ascii="Times New Roman" w:hAnsi="Times New Roman"/>
                <w:sz w:val="20"/>
                <w:szCs w:val="20"/>
              </w:rPr>
            </w:pPr>
          </w:p>
        </w:tc>
        <w:tc>
          <w:tcPr>
            <w:tcW w:w="2425" w:type="dxa"/>
            <w:vMerge/>
            <w:vAlign w:val="center"/>
          </w:tcPr>
          <w:p w:rsidR="00586398" w:rsidRPr="006B70B1" w:rsidRDefault="00586398" w:rsidP="00B971BB">
            <w:pPr>
              <w:tabs>
                <w:tab w:val="left" w:pos="2820"/>
              </w:tabs>
              <w:spacing w:after="0"/>
              <w:rPr>
                <w:rFonts w:ascii="Times New Roman" w:hAnsi="Times New Roman"/>
                <w:sz w:val="20"/>
                <w:szCs w:val="20"/>
              </w:rPr>
            </w:pPr>
          </w:p>
        </w:tc>
        <w:tc>
          <w:tcPr>
            <w:tcW w:w="720" w:type="dxa"/>
            <w:vMerge/>
            <w:vAlign w:val="center"/>
          </w:tcPr>
          <w:p w:rsidR="00586398" w:rsidRDefault="00586398" w:rsidP="00B971BB">
            <w:pPr>
              <w:spacing w:after="0"/>
              <w:rPr>
                <w:rFonts w:ascii="Times New Roman" w:hAnsi="Times New Roman"/>
                <w:b/>
                <w:sz w:val="20"/>
                <w:szCs w:val="20"/>
              </w:rPr>
            </w:pPr>
          </w:p>
        </w:tc>
        <w:tc>
          <w:tcPr>
            <w:tcW w:w="2696" w:type="dxa"/>
            <w:vMerge/>
            <w:vAlign w:val="center"/>
          </w:tcPr>
          <w:p w:rsidR="00586398" w:rsidRPr="00AB7F92" w:rsidRDefault="00586398"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86398" w:rsidRDefault="00586398" w:rsidP="00E944CB">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3</w:t>
            </w:r>
          </w:p>
        </w:tc>
        <w:tc>
          <w:tcPr>
            <w:tcW w:w="6851" w:type="dxa"/>
            <w:tcBorders>
              <w:top w:val="single" w:sz="4" w:space="0" w:color="auto"/>
              <w:bottom w:val="single" w:sz="4" w:space="0" w:color="auto"/>
            </w:tcBorders>
          </w:tcPr>
          <w:p w:rsidR="00586398" w:rsidRPr="00954908" w:rsidRDefault="00217544" w:rsidP="00207FF7">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954908">
              <w:rPr>
                <w:rFonts w:ascii="Times New Roman" w:eastAsia="Times New Roman" w:hAnsi="Times New Roman"/>
                <w:sz w:val="20"/>
                <w:szCs w:val="20"/>
                <w:lang w:eastAsia="tr-TR"/>
              </w:rPr>
              <w:t>Cihazı</w:t>
            </w:r>
            <w:r>
              <w:rPr>
                <w:rFonts w:ascii="Times New Roman" w:eastAsia="Times New Roman" w:hAnsi="Times New Roman"/>
                <w:sz w:val="20"/>
                <w:szCs w:val="20"/>
                <w:lang w:eastAsia="tr-TR"/>
              </w:rPr>
              <w:t>n özelliğine göre cihazı</w:t>
            </w:r>
            <w:r w:rsidRPr="00954908">
              <w:rPr>
                <w:rFonts w:ascii="Times New Roman" w:eastAsia="Times New Roman" w:hAnsi="Times New Roman"/>
                <w:sz w:val="20"/>
                <w:szCs w:val="20"/>
                <w:lang w:eastAsia="tr-TR"/>
              </w:rPr>
              <w:t xml:space="preserve"> elektrik, su ve gaz bağlantılarından ayırır.</w:t>
            </w:r>
          </w:p>
        </w:tc>
      </w:tr>
      <w:tr w:rsidR="00586398" w:rsidRPr="006B70B1" w:rsidTr="007644FE">
        <w:trPr>
          <w:trHeight w:val="567"/>
        </w:trPr>
        <w:tc>
          <w:tcPr>
            <w:tcW w:w="583" w:type="dxa"/>
            <w:vMerge/>
            <w:vAlign w:val="center"/>
          </w:tcPr>
          <w:p w:rsidR="00586398" w:rsidRPr="006B70B1" w:rsidRDefault="00586398" w:rsidP="00B971BB">
            <w:pPr>
              <w:spacing w:after="0"/>
              <w:rPr>
                <w:rFonts w:ascii="Times New Roman" w:hAnsi="Times New Roman"/>
                <w:sz w:val="20"/>
                <w:szCs w:val="20"/>
              </w:rPr>
            </w:pPr>
          </w:p>
        </w:tc>
        <w:tc>
          <w:tcPr>
            <w:tcW w:w="2425" w:type="dxa"/>
            <w:vMerge/>
            <w:vAlign w:val="center"/>
          </w:tcPr>
          <w:p w:rsidR="00586398" w:rsidRPr="006B70B1" w:rsidRDefault="00586398" w:rsidP="00B971BB">
            <w:pPr>
              <w:tabs>
                <w:tab w:val="left" w:pos="2820"/>
              </w:tabs>
              <w:spacing w:after="0"/>
              <w:rPr>
                <w:rFonts w:ascii="Times New Roman" w:hAnsi="Times New Roman"/>
                <w:sz w:val="20"/>
                <w:szCs w:val="20"/>
              </w:rPr>
            </w:pPr>
          </w:p>
        </w:tc>
        <w:tc>
          <w:tcPr>
            <w:tcW w:w="720" w:type="dxa"/>
            <w:vMerge/>
            <w:vAlign w:val="center"/>
          </w:tcPr>
          <w:p w:rsidR="00586398" w:rsidRDefault="00586398" w:rsidP="00B971BB">
            <w:pPr>
              <w:spacing w:after="0"/>
              <w:rPr>
                <w:rFonts w:ascii="Times New Roman" w:hAnsi="Times New Roman"/>
                <w:b/>
                <w:sz w:val="20"/>
                <w:szCs w:val="20"/>
              </w:rPr>
            </w:pPr>
          </w:p>
        </w:tc>
        <w:tc>
          <w:tcPr>
            <w:tcW w:w="2696" w:type="dxa"/>
            <w:vMerge/>
            <w:vAlign w:val="center"/>
          </w:tcPr>
          <w:p w:rsidR="00586398" w:rsidRPr="00AB7F92" w:rsidRDefault="00586398"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86398" w:rsidRDefault="00586398" w:rsidP="00E944CB">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4</w:t>
            </w:r>
          </w:p>
        </w:tc>
        <w:tc>
          <w:tcPr>
            <w:tcW w:w="6851" w:type="dxa"/>
            <w:tcBorders>
              <w:top w:val="single" w:sz="4" w:space="0" w:color="auto"/>
              <w:bottom w:val="single" w:sz="4" w:space="0" w:color="auto"/>
            </w:tcBorders>
          </w:tcPr>
          <w:p w:rsidR="00586398" w:rsidRPr="00954908" w:rsidRDefault="00217544" w:rsidP="00BC5D21">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Sisteme / </w:t>
            </w:r>
            <w:r w:rsidRPr="00954908">
              <w:rPr>
                <w:rFonts w:ascii="Times New Roman" w:eastAsia="Times New Roman" w:hAnsi="Times New Roman"/>
                <w:sz w:val="20"/>
                <w:szCs w:val="20"/>
                <w:lang w:eastAsia="tr-TR"/>
              </w:rPr>
              <w:t>Cihaza ait üniteleri</w:t>
            </w:r>
            <w:r>
              <w:rPr>
                <w:rFonts w:ascii="Times New Roman" w:eastAsia="Times New Roman" w:hAnsi="Times New Roman"/>
                <w:sz w:val="20"/>
                <w:szCs w:val="20"/>
                <w:lang w:eastAsia="tr-TR"/>
              </w:rPr>
              <w:t xml:space="preserve"> cins ve</w:t>
            </w:r>
            <w:r w:rsidRPr="00954908">
              <w:rPr>
                <w:rFonts w:ascii="Times New Roman" w:eastAsia="Times New Roman" w:hAnsi="Times New Roman"/>
                <w:sz w:val="20"/>
                <w:szCs w:val="20"/>
                <w:lang w:eastAsia="tr-TR"/>
              </w:rPr>
              <w:t xml:space="preserve"> bağlantılarına göre tasnif ederek markalar</w:t>
            </w:r>
            <w:r>
              <w:rPr>
                <w:rFonts w:ascii="Times New Roman" w:eastAsia="Times New Roman" w:hAnsi="Times New Roman"/>
                <w:sz w:val="20"/>
                <w:szCs w:val="20"/>
                <w:lang w:eastAsia="tr-TR"/>
              </w:rPr>
              <w:t>.</w:t>
            </w:r>
          </w:p>
        </w:tc>
      </w:tr>
      <w:tr w:rsidR="00586398" w:rsidRPr="006B70B1" w:rsidTr="007644FE">
        <w:trPr>
          <w:trHeight w:val="567"/>
        </w:trPr>
        <w:tc>
          <w:tcPr>
            <w:tcW w:w="583" w:type="dxa"/>
            <w:vMerge/>
            <w:vAlign w:val="center"/>
          </w:tcPr>
          <w:p w:rsidR="00586398" w:rsidRPr="006B70B1" w:rsidRDefault="00586398" w:rsidP="00B971BB">
            <w:pPr>
              <w:spacing w:after="0"/>
              <w:rPr>
                <w:rFonts w:ascii="Times New Roman" w:hAnsi="Times New Roman"/>
                <w:sz w:val="20"/>
                <w:szCs w:val="20"/>
              </w:rPr>
            </w:pPr>
          </w:p>
        </w:tc>
        <w:tc>
          <w:tcPr>
            <w:tcW w:w="2425" w:type="dxa"/>
            <w:vMerge/>
            <w:vAlign w:val="center"/>
          </w:tcPr>
          <w:p w:rsidR="00586398" w:rsidRPr="006B70B1" w:rsidRDefault="00586398" w:rsidP="00B971BB">
            <w:pPr>
              <w:tabs>
                <w:tab w:val="left" w:pos="2820"/>
              </w:tabs>
              <w:spacing w:after="0"/>
              <w:rPr>
                <w:rFonts w:ascii="Times New Roman" w:hAnsi="Times New Roman"/>
                <w:sz w:val="20"/>
                <w:szCs w:val="20"/>
              </w:rPr>
            </w:pPr>
          </w:p>
        </w:tc>
        <w:tc>
          <w:tcPr>
            <w:tcW w:w="720" w:type="dxa"/>
            <w:vMerge/>
            <w:vAlign w:val="center"/>
          </w:tcPr>
          <w:p w:rsidR="00586398" w:rsidRDefault="00586398" w:rsidP="00B971BB">
            <w:pPr>
              <w:spacing w:after="0"/>
              <w:rPr>
                <w:rFonts w:ascii="Times New Roman" w:hAnsi="Times New Roman"/>
                <w:b/>
                <w:sz w:val="20"/>
                <w:szCs w:val="20"/>
              </w:rPr>
            </w:pPr>
          </w:p>
        </w:tc>
        <w:tc>
          <w:tcPr>
            <w:tcW w:w="2696" w:type="dxa"/>
            <w:vMerge/>
            <w:vAlign w:val="center"/>
          </w:tcPr>
          <w:p w:rsidR="00586398" w:rsidRPr="00AB7F92" w:rsidRDefault="00586398"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86398" w:rsidRDefault="00586398" w:rsidP="00E944CB">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 xml:space="preserve">2.5 </w:t>
            </w:r>
          </w:p>
        </w:tc>
        <w:tc>
          <w:tcPr>
            <w:tcW w:w="6851" w:type="dxa"/>
            <w:tcBorders>
              <w:top w:val="single" w:sz="4" w:space="0" w:color="auto"/>
              <w:bottom w:val="single" w:sz="4" w:space="0" w:color="auto"/>
            </w:tcBorders>
          </w:tcPr>
          <w:p w:rsidR="00586398" w:rsidRPr="00954908" w:rsidRDefault="00217544" w:rsidP="0021754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Sistem / Cihaz ünitelerini</w:t>
            </w:r>
            <w:r w:rsidRPr="00954908">
              <w:rPr>
                <w:rFonts w:ascii="Times New Roman" w:eastAsia="Times New Roman" w:hAnsi="Times New Roman"/>
                <w:sz w:val="20"/>
                <w:szCs w:val="20"/>
                <w:lang w:eastAsia="tr-TR"/>
              </w:rPr>
              <w:t xml:space="preserve"> </w:t>
            </w:r>
            <w:proofErr w:type="spellStart"/>
            <w:r w:rsidRPr="00954908">
              <w:rPr>
                <w:rFonts w:ascii="Times New Roman" w:eastAsia="Times New Roman" w:hAnsi="Times New Roman"/>
                <w:sz w:val="20"/>
                <w:szCs w:val="20"/>
                <w:lang w:eastAsia="tr-TR"/>
              </w:rPr>
              <w:t>enfeksiyonel</w:t>
            </w:r>
            <w:proofErr w:type="spellEnd"/>
            <w:r w:rsidRPr="00954908">
              <w:rPr>
                <w:rFonts w:ascii="Times New Roman" w:eastAsia="Times New Roman" w:hAnsi="Times New Roman"/>
                <w:sz w:val="20"/>
                <w:szCs w:val="20"/>
                <w:lang w:eastAsia="tr-TR"/>
              </w:rPr>
              <w:t>, mikrobik,</w:t>
            </w:r>
            <w:r>
              <w:rPr>
                <w:rFonts w:ascii="Times New Roman" w:eastAsia="Times New Roman" w:hAnsi="Times New Roman"/>
                <w:sz w:val="20"/>
                <w:szCs w:val="20"/>
                <w:lang w:eastAsia="tr-TR"/>
              </w:rPr>
              <w:t xml:space="preserve"> </w:t>
            </w:r>
            <w:r w:rsidRPr="00954908">
              <w:rPr>
                <w:rFonts w:ascii="Times New Roman" w:eastAsia="Times New Roman" w:hAnsi="Times New Roman"/>
                <w:sz w:val="20"/>
                <w:szCs w:val="20"/>
                <w:lang w:eastAsia="tr-TR"/>
              </w:rPr>
              <w:t>atık maddeler vb</w:t>
            </w:r>
            <w:r>
              <w:rPr>
                <w:rFonts w:ascii="Times New Roman" w:eastAsia="Times New Roman" w:hAnsi="Times New Roman"/>
                <w:sz w:val="20"/>
                <w:szCs w:val="20"/>
                <w:lang w:eastAsia="tr-TR"/>
              </w:rPr>
              <w:t>.</w:t>
            </w:r>
            <w:r w:rsidRPr="00954908">
              <w:rPr>
                <w:rFonts w:ascii="Times New Roman" w:eastAsia="Times New Roman" w:hAnsi="Times New Roman"/>
                <w:sz w:val="20"/>
                <w:szCs w:val="20"/>
                <w:lang w:eastAsia="tr-TR"/>
              </w:rPr>
              <w:t xml:space="preserve">  açı</w:t>
            </w:r>
            <w:r>
              <w:rPr>
                <w:rFonts w:ascii="Times New Roman" w:eastAsia="Times New Roman" w:hAnsi="Times New Roman"/>
                <w:sz w:val="20"/>
                <w:szCs w:val="20"/>
                <w:lang w:eastAsia="tr-TR"/>
              </w:rPr>
              <w:t>larından temizletir.</w:t>
            </w:r>
          </w:p>
        </w:tc>
      </w:tr>
      <w:tr w:rsidR="00217544" w:rsidRPr="006B70B1" w:rsidTr="007644FE">
        <w:trPr>
          <w:trHeight w:val="567"/>
        </w:trPr>
        <w:tc>
          <w:tcPr>
            <w:tcW w:w="583" w:type="dxa"/>
            <w:vMerge/>
            <w:vAlign w:val="center"/>
          </w:tcPr>
          <w:p w:rsidR="00217544" w:rsidRPr="006B70B1" w:rsidRDefault="00217544" w:rsidP="00B971BB">
            <w:pPr>
              <w:spacing w:after="0"/>
              <w:rPr>
                <w:rFonts w:ascii="Times New Roman" w:hAnsi="Times New Roman"/>
                <w:sz w:val="20"/>
                <w:szCs w:val="20"/>
              </w:rPr>
            </w:pPr>
          </w:p>
        </w:tc>
        <w:tc>
          <w:tcPr>
            <w:tcW w:w="2425" w:type="dxa"/>
            <w:vMerge/>
            <w:vAlign w:val="center"/>
          </w:tcPr>
          <w:p w:rsidR="00217544" w:rsidRPr="006B70B1" w:rsidRDefault="00217544" w:rsidP="00B971BB">
            <w:pPr>
              <w:tabs>
                <w:tab w:val="left" w:pos="2820"/>
              </w:tabs>
              <w:spacing w:after="0"/>
              <w:rPr>
                <w:rFonts w:ascii="Times New Roman" w:hAnsi="Times New Roman"/>
                <w:sz w:val="20"/>
                <w:szCs w:val="20"/>
              </w:rPr>
            </w:pPr>
          </w:p>
        </w:tc>
        <w:tc>
          <w:tcPr>
            <w:tcW w:w="720" w:type="dxa"/>
            <w:vMerge/>
            <w:vAlign w:val="center"/>
          </w:tcPr>
          <w:p w:rsidR="00217544" w:rsidRDefault="00217544" w:rsidP="00B971BB">
            <w:pPr>
              <w:spacing w:after="0"/>
              <w:rPr>
                <w:rFonts w:ascii="Times New Roman" w:hAnsi="Times New Roman"/>
                <w:b/>
                <w:sz w:val="20"/>
                <w:szCs w:val="20"/>
              </w:rPr>
            </w:pPr>
          </w:p>
        </w:tc>
        <w:tc>
          <w:tcPr>
            <w:tcW w:w="2696" w:type="dxa"/>
            <w:vMerge/>
            <w:vAlign w:val="center"/>
          </w:tcPr>
          <w:p w:rsidR="00217544" w:rsidRPr="00AB7F92" w:rsidRDefault="00217544"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217544" w:rsidRDefault="00217544" w:rsidP="00BD12CC">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6</w:t>
            </w:r>
          </w:p>
        </w:tc>
        <w:tc>
          <w:tcPr>
            <w:tcW w:w="6851" w:type="dxa"/>
            <w:tcBorders>
              <w:top w:val="single" w:sz="4" w:space="0" w:color="auto"/>
              <w:bottom w:val="single" w:sz="4" w:space="0" w:color="auto"/>
            </w:tcBorders>
          </w:tcPr>
          <w:p w:rsidR="00217544" w:rsidRPr="00954908" w:rsidRDefault="00217544" w:rsidP="008441D6">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Sisteme / </w:t>
            </w:r>
            <w:r w:rsidRPr="00954908">
              <w:rPr>
                <w:rFonts w:ascii="Times New Roman" w:eastAsia="Times New Roman" w:hAnsi="Times New Roman"/>
                <w:sz w:val="20"/>
                <w:szCs w:val="20"/>
                <w:lang w:eastAsia="tr-TR"/>
              </w:rPr>
              <w:t>Cihaza ait üniteleri söker</w:t>
            </w:r>
            <w:r w:rsidR="008441D6">
              <w:rPr>
                <w:rFonts w:ascii="Times New Roman" w:eastAsia="Times New Roman" w:hAnsi="Times New Roman"/>
                <w:sz w:val="20"/>
                <w:szCs w:val="20"/>
                <w:lang w:eastAsia="tr-TR"/>
              </w:rPr>
              <w:t xml:space="preserve"> / yüksek tonajlı / riskli cihazlar için sökülmesine destek olur</w:t>
            </w:r>
          </w:p>
        </w:tc>
      </w:tr>
      <w:tr w:rsidR="00217544" w:rsidRPr="006B70B1" w:rsidTr="007644FE">
        <w:trPr>
          <w:trHeight w:val="567"/>
        </w:trPr>
        <w:tc>
          <w:tcPr>
            <w:tcW w:w="583" w:type="dxa"/>
            <w:vMerge/>
            <w:vAlign w:val="center"/>
          </w:tcPr>
          <w:p w:rsidR="00217544" w:rsidRPr="006B70B1" w:rsidRDefault="00217544" w:rsidP="00B971BB">
            <w:pPr>
              <w:spacing w:after="0"/>
              <w:rPr>
                <w:rFonts w:ascii="Times New Roman" w:hAnsi="Times New Roman"/>
                <w:sz w:val="20"/>
                <w:szCs w:val="20"/>
              </w:rPr>
            </w:pPr>
          </w:p>
        </w:tc>
        <w:tc>
          <w:tcPr>
            <w:tcW w:w="2425" w:type="dxa"/>
            <w:vMerge/>
            <w:vAlign w:val="center"/>
          </w:tcPr>
          <w:p w:rsidR="00217544" w:rsidRPr="006B70B1" w:rsidRDefault="00217544" w:rsidP="00B971BB">
            <w:pPr>
              <w:tabs>
                <w:tab w:val="left" w:pos="2820"/>
              </w:tabs>
              <w:spacing w:after="0"/>
              <w:rPr>
                <w:rFonts w:ascii="Times New Roman" w:hAnsi="Times New Roman"/>
                <w:sz w:val="20"/>
                <w:szCs w:val="20"/>
              </w:rPr>
            </w:pPr>
          </w:p>
        </w:tc>
        <w:tc>
          <w:tcPr>
            <w:tcW w:w="720" w:type="dxa"/>
            <w:vMerge/>
            <w:vAlign w:val="center"/>
          </w:tcPr>
          <w:p w:rsidR="00217544" w:rsidRDefault="00217544" w:rsidP="00B971BB">
            <w:pPr>
              <w:spacing w:after="0"/>
              <w:rPr>
                <w:rFonts w:ascii="Times New Roman" w:hAnsi="Times New Roman"/>
                <w:b/>
                <w:sz w:val="20"/>
                <w:szCs w:val="20"/>
              </w:rPr>
            </w:pPr>
          </w:p>
        </w:tc>
        <w:tc>
          <w:tcPr>
            <w:tcW w:w="2696" w:type="dxa"/>
            <w:vMerge/>
            <w:vAlign w:val="center"/>
          </w:tcPr>
          <w:p w:rsidR="00217544" w:rsidRPr="00AB7F92" w:rsidRDefault="00217544"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217544" w:rsidRDefault="00217544" w:rsidP="00217544">
            <w:pPr>
              <w:spacing w:after="0"/>
              <w:rPr>
                <w:rFonts w:ascii="Times New Roman" w:hAnsi="Times New Roman"/>
                <w:b/>
                <w:sz w:val="20"/>
                <w:szCs w:val="20"/>
              </w:rPr>
            </w:pPr>
            <w:r>
              <w:rPr>
                <w:rFonts w:ascii="Times New Roman" w:hAnsi="Times New Roman"/>
                <w:b/>
                <w:sz w:val="20"/>
                <w:szCs w:val="20"/>
              </w:rPr>
              <w:t>H</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7</w:t>
            </w:r>
          </w:p>
        </w:tc>
        <w:tc>
          <w:tcPr>
            <w:tcW w:w="6851" w:type="dxa"/>
            <w:tcBorders>
              <w:top w:val="single" w:sz="4" w:space="0" w:color="auto"/>
              <w:bottom w:val="single" w:sz="4" w:space="0" w:color="auto"/>
            </w:tcBorders>
          </w:tcPr>
          <w:p w:rsidR="00217544" w:rsidRPr="00954908" w:rsidRDefault="00217544" w:rsidP="0095490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Sökülen  cihazın bekletilmesi ya da nakledilmesi aşamasında koruma solüsyonu yükler. </w:t>
            </w:r>
          </w:p>
        </w:tc>
      </w:tr>
      <w:tr w:rsidR="00217544" w:rsidRPr="006B70B1" w:rsidTr="007644FE">
        <w:trPr>
          <w:trHeight w:val="567"/>
        </w:trPr>
        <w:tc>
          <w:tcPr>
            <w:tcW w:w="583" w:type="dxa"/>
            <w:vMerge/>
            <w:vAlign w:val="center"/>
          </w:tcPr>
          <w:p w:rsidR="00217544" w:rsidRPr="006B70B1" w:rsidRDefault="00217544" w:rsidP="00B971BB">
            <w:pPr>
              <w:spacing w:after="0"/>
              <w:rPr>
                <w:rFonts w:ascii="Times New Roman" w:hAnsi="Times New Roman"/>
                <w:sz w:val="20"/>
                <w:szCs w:val="20"/>
              </w:rPr>
            </w:pPr>
          </w:p>
        </w:tc>
        <w:tc>
          <w:tcPr>
            <w:tcW w:w="2425" w:type="dxa"/>
            <w:vMerge/>
            <w:vAlign w:val="center"/>
          </w:tcPr>
          <w:p w:rsidR="00217544" w:rsidRPr="006B70B1" w:rsidRDefault="00217544" w:rsidP="00B971BB">
            <w:pPr>
              <w:tabs>
                <w:tab w:val="left" w:pos="2820"/>
              </w:tabs>
              <w:spacing w:after="0"/>
              <w:rPr>
                <w:rFonts w:ascii="Times New Roman" w:hAnsi="Times New Roman"/>
                <w:sz w:val="20"/>
                <w:szCs w:val="20"/>
              </w:rPr>
            </w:pPr>
          </w:p>
        </w:tc>
        <w:tc>
          <w:tcPr>
            <w:tcW w:w="720" w:type="dxa"/>
            <w:vMerge w:val="restart"/>
            <w:vAlign w:val="center"/>
          </w:tcPr>
          <w:p w:rsidR="00217544" w:rsidRDefault="00217544" w:rsidP="00B971BB">
            <w:pPr>
              <w:spacing w:after="0"/>
              <w:rPr>
                <w:rFonts w:ascii="Times New Roman" w:hAnsi="Times New Roman"/>
                <w:b/>
                <w:sz w:val="20"/>
                <w:szCs w:val="20"/>
              </w:rPr>
            </w:pPr>
            <w:r>
              <w:rPr>
                <w:rFonts w:ascii="Times New Roman" w:hAnsi="Times New Roman"/>
                <w:b/>
                <w:sz w:val="20"/>
                <w:szCs w:val="20"/>
              </w:rPr>
              <w:t>H.3</w:t>
            </w:r>
          </w:p>
        </w:tc>
        <w:tc>
          <w:tcPr>
            <w:tcW w:w="2696" w:type="dxa"/>
            <w:vMerge w:val="restart"/>
            <w:vAlign w:val="center"/>
          </w:tcPr>
          <w:p w:rsidR="00217544" w:rsidRPr="00AB7F92" w:rsidRDefault="00217544" w:rsidP="00B971BB">
            <w:pPr>
              <w:spacing w:after="0"/>
              <w:rPr>
                <w:rFonts w:ascii="Times New Roman" w:hAnsi="Times New Roman"/>
                <w:bCs/>
                <w:sz w:val="20"/>
                <w:szCs w:val="20"/>
              </w:rPr>
            </w:pPr>
            <w:r>
              <w:rPr>
                <w:rFonts w:ascii="Times New Roman" w:hAnsi="Times New Roman"/>
                <w:bCs/>
                <w:sz w:val="20"/>
                <w:szCs w:val="20"/>
              </w:rPr>
              <w:t>Sökülen cihazın güvenli naklini sağlamak</w:t>
            </w:r>
          </w:p>
        </w:tc>
        <w:tc>
          <w:tcPr>
            <w:tcW w:w="899" w:type="dxa"/>
            <w:tcBorders>
              <w:top w:val="single" w:sz="4" w:space="0" w:color="auto"/>
              <w:bottom w:val="single" w:sz="4" w:space="0" w:color="auto"/>
            </w:tcBorders>
            <w:shd w:val="clear" w:color="auto" w:fill="auto"/>
            <w:vAlign w:val="center"/>
          </w:tcPr>
          <w:p w:rsidR="00217544" w:rsidRDefault="00217544" w:rsidP="00E944CB">
            <w:pPr>
              <w:spacing w:after="0"/>
              <w:rPr>
                <w:rFonts w:ascii="Times New Roman" w:hAnsi="Times New Roman"/>
                <w:b/>
                <w:sz w:val="20"/>
                <w:szCs w:val="20"/>
              </w:rPr>
            </w:pPr>
            <w:r>
              <w:rPr>
                <w:rFonts w:ascii="Times New Roman" w:hAnsi="Times New Roman"/>
                <w:b/>
                <w:sz w:val="20"/>
                <w:szCs w:val="20"/>
              </w:rPr>
              <w:t>H.3.1</w:t>
            </w:r>
          </w:p>
        </w:tc>
        <w:tc>
          <w:tcPr>
            <w:tcW w:w="6851" w:type="dxa"/>
            <w:tcBorders>
              <w:top w:val="single" w:sz="4" w:space="0" w:color="auto"/>
              <w:bottom w:val="single" w:sz="4" w:space="0" w:color="auto"/>
            </w:tcBorders>
          </w:tcPr>
          <w:p w:rsidR="00217544" w:rsidRPr="00BC4ADC" w:rsidRDefault="00217544" w:rsidP="00BD12CC">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BC4ADC">
              <w:rPr>
                <w:rFonts w:ascii="Times New Roman" w:eastAsia="Times New Roman" w:hAnsi="Times New Roman"/>
                <w:sz w:val="20"/>
                <w:szCs w:val="20"/>
                <w:lang w:eastAsia="tr-TR"/>
              </w:rPr>
              <w:t>Sökülen üniteleri özelliklerine uygun şekilde nakliye sırasında hasar görmesini önleyecek şekilde paketler.</w:t>
            </w:r>
          </w:p>
        </w:tc>
      </w:tr>
      <w:tr w:rsidR="00217544" w:rsidRPr="006B70B1" w:rsidTr="007644FE">
        <w:trPr>
          <w:trHeight w:val="567"/>
        </w:trPr>
        <w:tc>
          <w:tcPr>
            <w:tcW w:w="583" w:type="dxa"/>
            <w:vMerge/>
            <w:vAlign w:val="center"/>
          </w:tcPr>
          <w:p w:rsidR="00217544" w:rsidRPr="006B70B1" w:rsidRDefault="00217544" w:rsidP="00B971BB">
            <w:pPr>
              <w:spacing w:after="0"/>
              <w:rPr>
                <w:rFonts w:ascii="Times New Roman" w:hAnsi="Times New Roman"/>
                <w:sz w:val="20"/>
                <w:szCs w:val="20"/>
              </w:rPr>
            </w:pPr>
          </w:p>
        </w:tc>
        <w:tc>
          <w:tcPr>
            <w:tcW w:w="2425" w:type="dxa"/>
            <w:vMerge/>
            <w:vAlign w:val="center"/>
          </w:tcPr>
          <w:p w:rsidR="00217544" w:rsidRPr="006B70B1" w:rsidRDefault="00217544" w:rsidP="00B971BB">
            <w:pPr>
              <w:tabs>
                <w:tab w:val="left" w:pos="2820"/>
              </w:tabs>
              <w:spacing w:after="0"/>
              <w:rPr>
                <w:rFonts w:ascii="Times New Roman" w:hAnsi="Times New Roman"/>
                <w:sz w:val="20"/>
                <w:szCs w:val="20"/>
              </w:rPr>
            </w:pPr>
          </w:p>
        </w:tc>
        <w:tc>
          <w:tcPr>
            <w:tcW w:w="720" w:type="dxa"/>
            <w:vMerge/>
            <w:vAlign w:val="center"/>
          </w:tcPr>
          <w:p w:rsidR="00217544" w:rsidRDefault="00217544" w:rsidP="00B971BB">
            <w:pPr>
              <w:spacing w:after="0"/>
              <w:rPr>
                <w:rFonts w:ascii="Times New Roman" w:hAnsi="Times New Roman"/>
                <w:b/>
                <w:sz w:val="20"/>
                <w:szCs w:val="20"/>
              </w:rPr>
            </w:pPr>
          </w:p>
        </w:tc>
        <w:tc>
          <w:tcPr>
            <w:tcW w:w="2696" w:type="dxa"/>
            <w:vMerge/>
            <w:vAlign w:val="center"/>
          </w:tcPr>
          <w:p w:rsidR="00217544" w:rsidRPr="00AB7F92" w:rsidRDefault="00217544" w:rsidP="00B971B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217544" w:rsidRDefault="00217544" w:rsidP="00E944CB">
            <w:pPr>
              <w:spacing w:after="0"/>
              <w:rPr>
                <w:rFonts w:ascii="Times New Roman" w:hAnsi="Times New Roman"/>
                <w:b/>
                <w:sz w:val="20"/>
                <w:szCs w:val="20"/>
              </w:rPr>
            </w:pPr>
            <w:r>
              <w:rPr>
                <w:rFonts w:ascii="Times New Roman" w:hAnsi="Times New Roman"/>
                <w:b/>
                <w:sz w:val="20"/>
                <w:szCs w:val="20"/>
              </w:rPr>
              <w:t>H.3.2</w:t>
            </w:r>
          </w:p>
        </w:tc>
        <w:tc>
          <w:tcPr>
            <w:tcW w:w="6851" w:type="dxa"/>
            <w:tcBorders>
              <w:top w:val="single" w:sz="4" w:space="0" w:color="auto"/>
              <w:bottom w:val="single" w:sz="4" w:space="0" w:color="auto"/>
            </w:tcBorders>
          </w:tcPr>
          <w:p w:rsidR="00217544" w:rsidRPr="00BC4ADC" w:rsidRDefault="00217544" w:rsidP="00BD12CC">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BC4ADC">
              <w:rPr>
                <w:rFonts w:ascii="Times New Roman" w:eastAsia="Times New Roman" w:hAnsi="Times New Roman"/>
                <w:sz w:val="20"/>
                <w:szCs w:val="20"/>
                <w:lang w:eastAsia="tr-TR"/>
              </w:rPr>
              <w:t>Sökülen ünitelerin nakliye prosedürlerine uygun şekilde(yatay, dikey konum, sabitlemek, vb ) nakil aracına yerleştirilmesini sağlar</w:t>
            </w:r>
          </w:p>
        </w:tc>
      </w:tr>
    </w:tbl>
    <w:p w:rsidR="00E71756" w:rsidRDefault="00E71756" w:rsidP="00553346">
      <w:pPr>
        <w:pStyle w:val="ListeParagraf"/>
        <w:ind w:left="357"/>
        <w:outlineLvl w:val="1"/>
        <w:rPr>
          <w:rFonts w:ascii="Times New Roman" w:hAnsi="Times New Roman"/>
          <w:b/>
          <w:sz w:val="24"/>
          <w:szCs w:val="24"/>
        </w:rPr>
      </w:pPr>
    </w:p>
    <w:p w:rsidR="00E71756" w:rsidRDefault="00E71756" w:rsidP="00553346">
      <w:pPr>
        <w:pStyle w:val="ListeParagraf"/>
        <w:ind w:left="357"/>
        <w:outlineLvl w:val="1"/>
        <w:rPr>
          <w:rFonts w:ascii="Times New Roman" w:hAnsi="Times New Roman"/>
          <w:b/>
          <w:sz w:val="24"/>
          <w:szCs w:val="24"/>
        </w:rPr>
      </w:pPr>
    </w:p>
    <w:p w:rsidR="00E71756" w:rsidRDefault="00E71756"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375"/>
        <w:gridCol w:w="715"/>
        <w:gridCol w:w="2651"/>
        <w:gridCol w:w="1250"/>
        <w:gridCol w:w="6644"/>
      </w:tblGrid>
      <w:tr w:rsidR="00E71756" w:rsidRPr="006B70B1" w:rsidTr="00207FF7">
        <w:trPr>
          <w:trHeight w:val="530"/>
        </w:trPr>
        <w:tc>
          <w:tcPr>
            <w:tcW w:w="2958"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366"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İşlemler</w:t>
            </w:r>
          </w:p>
        </w:tc>
        <w:tc>
          <w:tcPr>
            <w:tcW w:w="7894" w:type="dxa"/>
            <w:gridSpan w:val="2"/>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71756" w:rsidRPr="006B70B1" w:rsidTr="00207FF7">
        <w:trPr>
          <w:trHeight w:val="574"/>
        </w:trPr>
        <w:tc>
          <w:tcPr>
            <w:tcW w:w="583"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375"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715"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2651"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Adı</w:t>
            </w:r>
          </w:p>
        </w:tc>
        <w:tc>
          <w:tcPr>
            <w:tcW w:w="1250"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Kod</w:t>
            </w:r>
          </w:p>
        </w:tc>
        <w:tc>
          <w:tcPr>
            <w:tcW w:w="6644" w:type="dxa"/>
            <w:vAlign w:val="center"/>
          </w:tcPr>
          <w:p w:rsidR="00E71756" w:rsidRPr="006B70B1" w:rsidRDefault="00E71756" w:rsidP="00B971BB">
            <w:pPr>
              <w:spacing w:after="0"/>
              <w:rPr>
                <w:rFonts w:ascii="Times New Roman" w:hAnsi="Times New Roman"/>
                <w:b/>
                <w:sz w:val="20"/>
                <w:szCs w:val="20"/>
              </w:rPr>
            </w:pPr>
            <w:r w:rsidRPr="006B70B1">
              <w:rPr>
                <w:rFonts w:ascii="Times New Roman" w:hAnsi="Times New Roman"/>
                <w:b/>
                <w:sz w:val="20"/>
                <w:szCs w:val="20"/>
              </w:rPr>
              <w:t>Açıklama</w:t>
            </w:r>
          </w:p>
        </w:tc>
      </w:tr>
      <w:tr w:rsidR="001E7224" w:rsidRPr="006B70B1" w:rsidTr="00207FF7">
        <w:trPr>
          <w:trHeight w:val="567"/>
        </w:trPr>
        <w:tc>
          <w:tcPr>
            <w:tcW w:w="583" w:type="dxa"/>
            <w:vMerge w:val="restart"/>
            <w:vAlign w:val="center"/>
          </w:tcPr>
          <w:p w:rsidR="001E7224" w:rsidRPr="006B70B1" w:rsidRDefault="001E7224" w:rsidP="00B971BB">
            <w:pPr>
              <w:spacing w:after="0"/>
              <w:rPr>
                <w:rFonts w:ascii="Times New Roman" w:hAnsi="Times New Roman"/>
                <w:b/>
                <w:sz w:val="20"/>
                <w:szCs w:val="20"/>
              </w:rPr>
            </w:pPr>
            <w:r>
              <w:rPr>
                <w:rFonts w:ascii="Times New Roman" w:hAnsi="Times New Roman"/>
                <w:b/>
                <w:sz w:val="20"/>
                <w:szCs w:val="20"/>
              </w:rPr>
              <w:t>I</w:t>
            </w:r>
          </w:p>
        </w:tc>
        <w:tc>
          <w:tcPr>
            <w:tcW w:w="2375" w:type="dxa"/>
            <w:vMerge w:val="restart"/>
            <w:vAlign w:val="center"/>
          </w:tcPr>
          <w:p w:rsidR="001E7224" w:rsidRDefault="001E7224" w:rsidP="00B971BB">
            <w:pPr>
              <w:tabs>
                <w:tab w:val="left" w:pos="2820"/>
              </w:tabs>
              <w:spacing w:after="0"/>
              <w:rPr>
                <w:rFonts w:ascii="Times New Roman" w:hAnsi="Times New Roman"/>
                <w:b/>
                <w:sz w:val="20"/>
                <w:szCs w:val="20"/>
              </w:rPr>
            </w:pPr>
            <w:r>
              <w:rPr>
                <w:rFonts w:ascii="Times New Roman" w:hAnsi="Times New Roman"/>
                <w:b/>
                <w:sz w:val="20"/>
                <w:szCs w:val="20"/>
              </w:rPr>
              <w:t>İş Sağlığı ve Çevre Güvenliği Koşullarını Sağlamak</w:t>
            </w:r>
          </w:p>
          <w:p w:rsidR="00B76128" w:rsidRPr="002B35C2" w:rsidRDefault="00B76128" w:rsidP="00B971BB">
            <w:pPr>
              <w:tabs>
                <w:tab w:val="left" w:pos="2820"/>
              </w:tabs>
              <w:spacing w:after="0"/>
              <w:rPr>
                <w:rFonts w:ascii="Times New Roman" w:hAnsi="Times New Roman"/>
                <w:b/>
                <w:sz w:val="20"/>
                <w:szCs w:val="20"/>
              </w:rPr>
            </w:pPr>
            <w:r>
              <w:rPr>
                <w:rFonts w:ascii="Times New Roman" w:hAnsi="Times New Roman"/>
                <w:b/>
                <w:sz w:val="20"/>
                <w:szCs w:val="20"/>
              </w:rPr>
              <w:t>(Devamı var)</w:t>
            </w:r>
          </w:p>
        </w:tc>
        <w:tc>
          <w:tcPr>
            <w:tcW w:w="715" w:type="dxa"/>
            <w:vMerge w:val="restart"/>
            <w:vAlign w:val="center"/>
          </w:tcPr>
          <w:p w:rsidR="001E7224" w:rsidRPr="006B70B1" w:rsidRDefault="001E7224" w:rsidP="00B25A35">
            <w:pPr>
              <w:spacing w:after="0"/>
              <w:rPr>
                <w:rFonts w:ascii="Times New Roman" w:hAnsi="Times New Roman"/>
                <w:b/>
                <w:sz w:val="20"/>
                <w:szCs w:val="20"/>
              </w:rPr>
            </w:pPr>
            <w:r>
              <w:rPr>
                <w:rFonts w:ascii="Times New Roman" w:hAnsi="Times New Roman"/>
                <w:b/>
                <w:sz w:val="20"/>
                <w:szCs w:val="20"/>
              </w:rPr>
              <w:t>I.1</w:t>
            </w:r>
          </w:p>
        </w:tc>
        <w:tc>
          <w:tcPr>
            <w:tcW w:w="2651" w:type="dxa"/>
            <w:vMerge w:val="restart"/>
            <w:vAlign w:val="center"/>
          </w:tcPr>
          <w:p w:rsidR="001E7224" w:rsidRPr="001E7224" w:rsidRDefault="001E7224" w:rsidP="001E722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1E7224">
              <w:rPr>
                <w:rFonts w:ascii="Times New Roman" w:eastAsia="Times New Roman" w:hAnsi="Times New Roman"/>
                <w:sz w:val="20"/>
                <w:szCs w:val="20"/>
                <w:lang w:eastAsia="tr-TR"/>
              </w:rPr>
              <w:t>İş ve çevre güvenliği konularında eğitimlere iştirak etmek</w:t>
            </w:r>
          </w:p>
          <w:p w:rsidR="001E7224" w:rsidRPr="001E7224" w:rsidRDefault="001E7224" w:rsidP="001E7224">
            <w:pPr>
              <w:widowControl w:val="0"/>
              <w:autoSpaceDE w:val="0"/>
              <w:autoSpaceDN w:val="0"/>
              <w:adjustRightInd w:val="0"/>
              <w:spacing w:after="0" w:line="261" w:lineRule="exact"/>
              <w:ind w:right="-20"/>
              <w:rPr>
                <w:rFonts w:ascii="Times New Roman" w:eastAsia="Times New Roman" w:hAnsi="Times New Roman"/>
                <w:sz w:val="20"/>
                <w:szCs w:val="20"/>
                <w:lang w:eastAsia="tr-TR"/>
              </w:rPr>
            </w:pPr>
          </w:p>
        </w:tc>
        <w:tc>
          <w:tcPr>
            <w:tcW w:w="1250" w:type="dxa"/>
            <w:shd w:val="clear" w:color="auto" w:fill="auto"/>
            <w:vAlign w:val="center"/>
          </w:tcPr>
          <w:p w:rsidR="001E7224" w:rsidRPr="006B70B1" w:rsidRDefault="001E7224" w:rsidP="00B971BB">
            <w:pPr>
              <w:spacing w:after="0"/>
              <w:rPr>
                <w:rFonts w:ascii="Times New Roman" w:hAnsi="Times New Roman"/>
                <w:b/>
                <w:sz w:val="20"/>
                <w:szCs w:val="20"/>
              </w:rPr>
            </w:pPr>
            <w:r>
              <w:rPr>
                <w:rFonts w:ascii="Times New Roman" w:hAnsi="Times New Roman"/>
                <w:b/>
                <w:sz w:val="20"/>
                <w:szCs w:val="20"/>
              </w:rPr>
              <w:t>I.1</w:t>
            </w:r>
            <w:r w:rsidRPr="006B70B1">
              <w:rPr>
                <w:rFonts w:ascii="Times New Roman" w:hAnsi="Times New Roman"/>
                <w:b/>
                <w:sz w:val="20"/>
                <w:szCs w:val="20"/>
              </w:rPr>
              <w:t>.1</w:t>
            </w:r>
          </w:p>
        </w:tc>
        <w:tc>
          <w:tcPr>
            <w:tcW w:w="6644" w:type="dxa"/>
            <w:vAlign w:val="center"/>
          </w:tcPr>
          <w:p w:rsidR="001E7224" w:rsidRPr="001E7224" w:rsidRDefault="001E7224" w:rsidP="001E722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1E7224">
              <w:rPr>
                <w:rFonts w:ascii="Times New Roman" w:eastAsia="Times New Roman" w:hAnsi="Times New Roman"/>
                <w:sz w:val="20"/>
                <w:szCs w:val="20"/>
                <w:lang w:eastAsia="tr-TR"/>
              </w:rPr>
              <w:t xml:space="preserve"> Yöneticileri tarafından belirlenen eğitimlere katılır </w:t>
            </w:r>
          </w:p>
        </w:tc>
      </w:tr>
      <w:tr w:rsidR="001E7224" w:rsidRPr="006B70B1" w:rsidTr="00207FF7">
        <w:trPr>
          <w:trHeight w:val="567"/>
        </w:trPr>
        <w:tc>
          <w:tcPr>
            <w:tcW w:w="583" w:type="dxa"/>
            <w:vMerge/>
            <w:vAlign w:val="center"/>
          </w:tcPr>
          <w:p w:rsidR="001E7224" w:rsidRPr="006B70B1" w:rsidRDefault="001E7224" w:rsidP="00B971BB">
            <w:pPr>
              <w:spacing w:after="0"/>
              <w:rPr>
                <w:rFonts w:ascii="Times New Roman" w:hAnsi="Times New Roman"/>
                <w:sz w:val="20"/>
                <w:szCs w:val="20"/>
              </w:rPr>
            </w:pPr>
          </w:p>
        </w:tc>
        <w:tc>
          <w:tcPr>
            <w:tcW w:w="2375" w:type="dxa"/>
            <w:vMerge/>
            <w:vAlign w:val="center"/>
          </w:tcPr>
          <w:p w:rsidR="001E7224" w:rsidRPr="006B70B1" w:rsidRDefault="001E7224" w:rsidP="00B971BB">
            <w:pPr>
              <w:tabs>
                <w:tab w:val="left" w:pos="2820"/>
              </w:tabs>
              <w:spacing w:after="0"/>
              <w:rPr>
                <w:rFonts w:ascii="Times New Roman" w:hAnsi="Times New Roman"/>
                <w:sz w:val="20"/>
                <w:szCs w:val="20"/>
              </w:rPr>
            </w:pPr>
          </w:p>
        </w:tc>
        <w:tc>
          <w:tcPr>
            <w:tcW w:w="715" w:type="dxa"/>
            <w:vMerge/>
            <w:vAlign w:val="center"/>
          </w:tcPr>
          <w:p w:rsidR="001E7224" w:rsidRPr="006B70B1" w:rsidRDefault="001E7224" w:rsidP="00B971BB">
            <w:pPr>
              <w:spacing w:after="0"/>
              <w:rPr>
                <w:rFonts w:ascii="Times New Roman" w:hAnsi="Times New Roman"/>
                <w:b/>
                <w:sz w:val="20"/>
                <w:szCs w:val="20"/>
              </w:rPr>
            </w:pPr>
          </w:p>
        </w:tc>
        <w:tc>
          <w:tcPr>
            <w:tcW w:w="2651" w:type="dxa"/>
            <w:vMerge/>
            <w:vAlign w:val="center"/>
          </w:tcPr>
          <w:p w:rsidR="001E7224" w:rsidRPr="001E7224" w:rsidRDefault="001E7224" w:rsidP="001E7224">
            <w:pPr>
              <w:widowControl w:val="0"/>
              <w:autoSpaceDE w:val="0"/>
              <w:autoSpaceDN w:val="0"/>
              <w:adjustRightInd w:val="0"/>
              <w:spacing w:after="0" w:line="261" w:lineRule="exact"/>
              <w:ind w:right="-20"/>
              <w:rPr>
                <w:rFonts w:ascii="Times New Roman" w:eastAsia="Times New Roman" w:hAnsi="Times New Roman"/>
                <w:sz w:val="20"/>
                <w:szCs w:val="20"/>
                <w:lang w:eastAsia="tr-TR"/>
              </w:rPr>
            </w:pPr>
          </w:p>
        </w:tc>
        <w:tc>
          <w:tcPr>
            <w:tcW w:w="1250" w:type="dxa"/>
            <w:shd w:val="clear" w:color="auto" w:fill="auto"/>
            <w:vAlign w:val="center"/>
          </w:tcPr>
          <w:p w:rsidR="001E7224" w:rsidRPr="006B70B1" w:rsidRDefault="001E7224" w:rsidP="00B25A35">
            <w:pPr>
              <w:spacing w:after="0"/>
              <w:rPr>
                <w:rFonts w:ascii="Times New Roman" w:hAnsi="Times New Roman"/>
                <w:b/>
                <w:sz w:val="20"/>
                <w:szCs w:val="20"/>
              </w:rPr>
            </w:pPr>
            <w:r>
              <w:rPr>
                <w:rFonts w:ascii="Times New Roman" w:hAnsi="Times New Roman"/>
                <w:b/>
                <w:sz w:val="20"/>
                <w:szCs w:val="20"/>
              </w:rPr>
              <w:t>I.1.2</w:t>
            </w:r>
          </w:p>
        </w:tc>
        <w:tc>
          <w:tcPr>
            <w:tcW w:w="6644" w:type="dxa"/>
            <w:vAlign w:val="center"/>
          </w:tcPr>
          <w:p w:rsidR="001E7224" w:rsidRPr="001E7224" w:rsidRDefault="001E7224" w:rsidP="001E722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1E7224">
              <w:rPr>
                <w:rFonts w:ascii="Times New Roman" w:eastAsia="Times New Roman" w:hAnsi="Times New Roman"/>
                <w:sz w:val="20"/>
                <w:szCs w:val="20"/>
                <w:lang w:eastAsia="tr-TR"/>
              </w:rPr>
              <w:t xml:space="preserve">Eğitim sonrası yapılan sınavlara katılır. </w:t>
            </w:r>
          </w:p>
        </w:tc>
      </w:tr>
      <w:tr w:rsidR="00BD732E" w:rsidRPr="006B70B1" w:rsidTr="00207FF7">
        <w:trPr>
          <w:trHeight w:val="567"/>
        </w:trPr>
        <w:tc>
          <w:tcPr>
            <w:tcW w:w="583" w:type="dxa"/>
            <w:vMerge/>
            <w:vAlign w:val="center"/>
          </w:tcPr>
          <w:p w:rsidR="00BD732E" w:rsidRPr="006B70B1" w:rsidRDefault="00BD732E" w:rsidP="00B971BB">
            <w:pPr>
              <w:spacing w:after="0"/>
              <w:rPr>
                <w:rFonts w:ascii="Times New Roman" w:hAnsi="Times New Roman"/>
                <w:sz w:val="20"/>
                <w:szCs w:val="20"/>
              </w:rPr>
            </w:pPr>
          </w:p>
        </w:tc>
        <w:tc>
          <w:tcPr>
            <w:tcW w:w="2375" w:type="dxa"/>
            <w:vMerge/>
            <w:vAlign w:val="center"/>
          </w:tcPr>
          <w:p w:rsidR="00BD732E" w:rsidRPr="006B70B1" w:rsidRDefault="00BD732E" w:rsidP="00B971BB">
            <w:pPr>
              <w:tabs>
                <w:tab w:val="left" w:pos="2820"/>
              </w:tabs>
              <w:spacing w:after="0"/>
              <w:rPr>
                <w:rFonts w:ascii="Times New Roman" w:hAnsi="Times New Roman"/>
                <w:sz w:val="20"/>
                <w:szCs w:val="20"/>
              </w:rPr>
            </w:pPr>
          </w:p>
        </w:tc>
        <w:tc>
          <w:tcPr>
            <w:tcW w:w="715" w:type="dxa"/>
            <w:vMerge w:val="restart"/>
            <w:tcBorders>
              <w:top w:val="single" w:sz="4" w:space="0" w:color="auto"/>
            </w:tcBorders>
            <w:vAlign w:val="center"/>
          </w:tcPr>
          <w:p w:rsidR="00BD732E" w:rsidRDefault="00BD732E" w:rsidP="00B25A35">
            <w:pPr>
              <w:spacing w:after="0"/>
              <w:rPr>
                <w:rFonts w:ascii="Times New Roman" w:hAnsi="Times New Roman"/>
                <w:b/>
                <w:sz w:val="20"/>
                <w:szCs w:val="20"/>
              </w:rPr>
            </w:pPr>
            <w:r>
              <w:rPr>
                <w:rFonts w:ascii="Times New Roman" w:hAnsi="Times New Roman"/>
                <w:b/>
                <w:sz w:val="20"/>
                <w:szCs w:val="20"/>
              </w:rPr>
              <w:t>I</w:t>
            </w:r>
            <w:r w:rsidRPr="006B70B1">
              <w:rPr>
                <w:rFonts w:ascii="Times New Roman" w:hAnsi="Times New Roman"/>
                <w:b/>
                <w:sz w:val="20"/>
                <w:szCs w:val="20"/>
              </w:rPr>
              <w:t>.</w:t>
            </w:r>
            <w:r>
              <w:rPr>
                <w:rFonts w:ascii="Times New Roman" w:hAnsi="Times New Roman"/>
                <w:b/>
                <w:sz w:val="20"/>
                <w:szCs w:val="20"/>
              </w:rPr>
              <w:t>2</w:t>
            </w:r>
          </w:p>
        </w:tc>
        <w:tc>
          <w:tcPr>
            <w:tcW w:w="2651" w:type="dxa"/>
            <w:vMerge w:val="restart"/>
            <w:tcBorders>
              <w:top w:val="single" w:sz="4" w:space="0" w:color="auto"/>
            </w:tcBorders>
            <w:vAlign w:val="center"/>
          </w:tcPr>
          <w:p w:rsidR="00BD732E" w:rsidRPr="001E7224" w:rsidRDefault="00BD732E" w:rsidP="001E722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1E7224">
              <w:rPr>
                <w:rFonts w:ascii="Times New Roman" w:eastAsia="Times New Roman" w:hAnsi="Times New Roman"/>
                <w:sz w:val="20"/>
                <w:szCs w:val="20"/>
                <w:lang w:eastAsia="tr-TR"/>
              </w:rPr>
              <w:t>Kişisel koruyucu sağlık önlemlerini (aşı,düzenli kontroller, göz muayenesi, kan tahlili,vb.) almak</w:t>
            </w:r>
          </w:p>
          <w:p w:rsidR="00BD732E" w:rsidRPr="001E7224" w:rsidRDefault="00B76128" w:rsidP="001E722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(Devamı var)</w:t>
            </w:r>
          </w:p>
        </w:tc>
        <w:tc>
          <w:tcPr>
            <w:tcW w:w="1250" w:type="dxa"/>
            <w:tcBorders>
              <w:top w:val="single" w:sz="4" w:space="0" w:color="auto"/>
              <w:bottom w:val="single" w:sz="4" w:space="0" w:color="auto"/>
            </w:tcBorders>
            <w:shd w:val="clear" w:color="auto" w:fill="auto"/>
            <w:vAlign w:val="center"/>
          </w:tcPr>
          <w:p w:rsidR="00BD732E" w:rsidRDefault="00BD732E" w:rsidP="00B25A35">
            <w:pPr>
              <w:spacing w:after="0"/>
              <w:rPr>
                <w:rFonts w:ascii="Times New Roman" w:hAnsi="Times New Roman"/>
                <w:b/>
                <w:sz w:val="20"/>
                <w:szCs w:val="20"/>
              </w:rPr>
            </w:pPr>
            <w:r>
              <w:rPr>
                <w:rFonts w:ascii="Times New Roman" w:hAnsi="Times New Roman"/>
                <w:b/>
                <w:sz w:val="20"/>
                <w:szCs w:val="20"/>
              </w:rPr>
              <w:t>I</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.1</w:t>
            </w:r>
            <w:r>
              <w:rPr>
                <w:rFonts w:ascii="Times New Roman" w:hAnsi="Times New Roman"/>
                <w:b/>
                <w:sz w:val="20"/>
                <w:szCs w:val="20"/>
              </w:rPr>
              <w:t xml:space="preserve"> </w:t>
            </w:r>
          </w:p>
        </w:tc>
        <w:tc>
          <w:tcPr>
            <w:tcW w:w="6644" w:type="dxa"/>
            <w:tcBorders>
              <w:top w:val="single" w:sz="4" w:space="0" w:color="auto"/>
              <w:bottom w:val="single" w:sz="4" w:space="0" w:color="auto"/>
            </w:tcBorders>
            <w:vAlign w:val="center"/>
          </w:tcPr>
          <w:p w:rsidR="00BD732E" w:rsidRPr="00477B4C" w:rsidRDefault="00BD732E" w:rsidP="00040258">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Laboratuvar cihazları </w:t>
            </w:r>
            <w:r w:rsidR="00207FF7">
              <w:rPr>
                <w:rFonts w:ascii="Times New Roman" w:hAnsi="Times New Roman"/>
                <w:spacing w:val="2"/>
                <w:sz w:val="20"/>
                <w:szCs w:val="20"/>
              </w:rPr>
              <w:t xml:space="preserve">gibi </w:t>
            </w:r>
            <w:r>
              <w:rPr>
                <w:rFonts w:ascii="Times New Roman" w:hAnsi="Times New Roman"/>
                <w:spacing w:val="2"/>
                <w:sz w:val="20"/>
                <w:szCs w:val="20"/>
              </w:rPr>
              <w:t xml:space="preserve"> hasta sıvıları ile temasta bulunan cihazlarla çalıştığında, ortama uygun giysiler (maske, eldiven, önlük, tulum, şapka, galoş vb.) ku</w:t>
            </w:r>
            <w:r w:rsidR="00207FF7">
              <w:rPr>
                <w:rFonts w:ascii="Times New Roman" w:hAnsi="Times New Roman"/>
                <w:spacing w:val="2"/>
                <w:sz w:val="20"/>
                <w:szCs w:val="20"/>
              </w:rPr>
              <w:t>l</w:t>
            </w:r>
            <w:r>
              <w:rPr>
                <w:rFonts w:ascii="Times New Roman" w:hAnsi="Times New Roman"/>
                <w:spacing w:val="2"/>
                <w:sz w:val="20"/>
                <w:szCs w:val="20"/>
              </w:rPr>
              <w:t xml:space="preserve">lanır </w:t>
            </w:r>
          </w:p>
        </w:tc>
      </w:tr>
      <w:tr w:rsidR="00BD732E" w:rsidRPr="006B70B1" w:rsidTr="00207FF7">
        <w:trPr>
          <w:trHeight w:val="567"/>
        </w:trPr>
        <w:tc>
          <w:tcPr>
            <w:tcW w:w="583" w:type="dxa"/>
            <w:vMerge/>
            <w:vAlign w:val="center"/>
          </w:tcPr>
          <w:p w:rsidR="00BD732E" w:rsidRPr="006B70B1" w:rsidRDefault="00BD732E" w:rsidP="00B971BB">
            <w:pPr>
              <w:spacing w:after="0"/>
              <w:rPr>
                <w:rFonts w:ascii="Times New Roman" w:hAnsi="Times New Roman"/>
                <w:sz w:val="20"/>
                <w:szCs w:val="20"/>
              </w:rPr>
            </w:pPr>
          </w:p>
        </w:tc>
        <w:tc>
          <w:tcPr>
            <w:tcW w:w="2375" w:type="dxa"/>
            <w:vMerge/>
            <w:vAlign w:val="center"/>
          </w:tcPr>
          <w:p w:rsidR="00BD732E" w:rsidRPr="006B70B1" w:rsidRDefault="00BD732E" w:rsidP="00B971BB">
            <w:pPr>
              <w:tabs>
                <w:tab w:val="left" w:pos="2820"/>
              </w:tabs>
              <w:spacing w:after="0"/>
              <w:rPr>
                <w:rFonts w:ascii="Times New Roman" w:hAnsi="Times New Roman"/>
                <w:sz w:val="20"/>
                <w:szCs w:val="20"/>
              </w:rPr>
            </w:pPr>
          </w:p>
        </w:tc>
        <w:tc>
          <w:tcPr>
            <w:tcW w:w="715" w:type="dxa"/>
            <w:vMerge/>
            <w:vAlign w:val="center"/>
          </w:tcPr>
          <w:p w:rsidR="00BD732E" w:rsidRDefault="00BD732E" w:rsidP="00B971BB">
            <w:pPr>
              <w:spacing w:after="0"/>
              <w:rPr>
                <w:rFonts w:ascii="Times New Roman" w:hAnsi="Times New Roman"/>
                <w:b/>
                <w:sz w:val="20"/>
                <w:szCs w:val="20"/>
              </w:rPr>
            </w:pPr>
          </w:p>
        </w:tc>
        <w:tc>
          <w:tcPr>
            <w:tcW w:w="2651" w:type="dxa"/>
            <w:vMerge/>
            <w:vAlign w:val="center"/>
          </w:tcPr>
          <w:p w:rsidR="00BD732E" w:rsidRPr="00AB7F92" w:rsidRDefault="00BD732E"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D732E" w:rsidRDefault="00BD732E" w:rsidP="00B971BB">
            <w:pPr>
              <w:spacing w:after="0"/>
              <w:rPr>
                <w:rFonts w:ascii="Times New Roman" w:hAnsi="Times New Roman"/>
                <w:b/>
                <w:sz w:val="20"/>
                <w:szCs w:val="20"/>
              </w:rPr>
            </w:pPr>
            <w:r>
              <w:rPr>
                <w:rFonts w:ascii="Times New Roman" w:hAnsi="Times New Roman"/>
                <w:b/>
                <w:sz w:val="20"/>
                <w:szCs w:val="20"/>
              </w:rPr>
              <w:t>I</w:t>
            </w:r>
            <w:r w:rsidRPr="006B70B1">
              <w:rPr>
                <w:rFonts w:ascii="Times New Roman" w:hAnsi="Times New Roman"/>
                <w:b/>
                <w:sz w:val="20"/>
                <w:szCs w:val="20"/>
              </w:rPr>
              <w:t>.</w:t>
            </w:r>
            <w:r>
              <w:rPr>
                <w:rFonts w:ascii="Times New Roman" w:hAnsi="Times New Roman"/>
                <w:b/>
                <w:sz w:val="20"/>
                <w:szCs w:val="20"/>
              </w:rPr>
              <w:t>2</w:t>
            </w:r>
            <w:r w:rsidRPr="006B70B1">
              <w:rPr>
                <w:rFonts w:ascii="Times New Roman" w:hAnsi="Times New Roman"/>
                <w:b/>
                <w:sz w:val="20"/>
                <w:szCs w:val="20"/>
              </w:rPr>
              <w:t>.</w:t>
            </w:r>
            <w:r>
              <w:rPr>
                <w:rFonts w:ascii="Times New Roman" w:hAnsi="Times New Roman"/>
                <w:b/>
                <w:sz w:val="20"/>
                <w:szCs w:val="20"/>
              </w:rPr>
              <w:t>2</w:t>
            </w:r>
          </w:p>
        </w:tc>
        <w:tc>
          <w:tcPr>
            <w:tcW w:w="6644" w:type="dxa"/>
            <w:tcBorders>
              <w:top w:val="single" w:sz="4" w:space="0" w:color="auto"/>
              <w:bottom w:val="single" w:sz="4" w:space="0" w:color="auto"/>
            </w:tcBorders>
            <w:vAlign w:val="center"/>
          </w:tcPr>
          <w:p w:rsidR="00BD732E" w:rsidRPr="009250BE" w:rsidRDefault="00BD732E" w:rsidP="0004025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temas ettiği hastaların bulaşıcı hastalıkları hakkında bilgi alır  (HIV, Hepatit vb.) </w:t>
            </w:r>
          </w:p>
        </w:tc>
      </w:tr>
      <w:tr w:rsidR="00FB379D" w:rsidRPr="006B70B1" w:rsidTr="00207FF7">
        <w:trPr>
          <w:trHeight w:val="567"/>
        </w:trPr>
        <w:tc>
          <w:tcPr>
            <w:tcW w:w="583" w:type="dxa"/>
            <w:vMerge/>
            <w:vAlign w:val="center"/>
          </w:tcPr>
          <w:p w:rsidR="00FB379D" w:rsidRPr="006B70B1" w:rsidRDefault="00FB379D" w:rsidP="00B971BB">
            <w:pPr>
              <w:spacing w:after="0"/>
              <w:rPr>
                <w:rFonts w:ascii="Times New Roman" w:hAnsi="Times New Roman"/>
                <w:sz w:val="20"/>
                <w:szCs w:val="20"/>
              </w:rPr>
            </w:pPr>
          </w:p>
        </w:tc>
        <w:tc>
          <w:tcPr>
            <w:tcW w:w="2375" w:type="dxa"/>
            <w:vMerge/>
            <w:vAlign w:val="center"/>
          </w:tcPr>
          <w:p w:rsidR="00FB379D" w:rsidRPr="006B70B1" w:rsidRDefault="00FB379D" w:rsidP="00B971BB">
            <w:pPr>
              <w:tabs>
                <w:tab w:val="left" w:pos="2820"/>
              </w:tabs>
              <w:spacing w:after="0"/>
              <w:rPr>
                <w:rFonts w:ascii="Times New Roman" w:hAnsi="Times New Roman"/>
                <w:sz w:val="20"/>
                <w:szCs w:val="20"/>
              </w:rPr>
            </w:pPr>
          </w:p>
        </w:tc>
        <w:tc>
          <w:tcPr>
            <w:tcW w:w="715" w:type="dxa"/>
            <w:vMerge/>
            <w:vAlign w:val="center"/>
          </w:tcPr>
          <w:p w:rsidR="00FB379D" w:rsidRDefault="00FB379D" w:rsidP="00B971BB">
            <w:pPr>
              <w:spacing w:after="0"/>
              <w:rPr>
                <w:rFonts w:ascii="Times New Roman" w:hAnsi="Times New Roman"/>
                <w:b/>
                <w:sz w:val="20"/>
                <w:szCs w:val="20"/>
              </w:rPr>
            </w:pPr>
          </w:p>
        </w:tc>
        <w:tc>
          <w:tcPr>
            <w:tcW w:w="2651" w:type="dxa"/>
            <w:vMerge/>
            <w:vAlign w:val="center"/>
          </w:tcPr>
          <w:p w:rsidR="00FB379D" w:rsidRPr="00AB7F92" w:rsidRDefault="00FB379D"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FB379D" w:rsidRPr="006B70B1" w:rsidRDefault="00FB379D" w:rsidP="00040258">
            <w:pPr>
              <w:spacing w:after="0"/>
              <w:rPr>
                <w:rFonts w:ascii="Times New Roman" w:hAnsi="Times New Roman"/>
                <w:b/>
                <w:sz w:val="20"/>
                <w:szCs w:val="20"/>
              </w:rPr>
            </w:pPr>
            <w:r>
              <w:rPr>
                <w:rFonts w:ascii="Times New Roman" w:hAnsi="Times New Roman"/>
                <w:b/>
                <w:sz w:val="20"/>
                <w:szCs w:val="20"/>
              </w:rPr>
              <w:t>I.2.3</w:t>
            </w:r>
          </w:p>
        </w:tc>
        <w:tc>
          <w:tcPr>
            <w:tcW w:w="6644" w:type="dxa"/>
            <w:tcBorders>
              <w:top w:val="single" w:sz="4" w:space="0" w:color="auto"/>
              <w:bottom w:val="single" w:sz="4" w:space="0" w:color="auto"/>
            </w:tcBorders>
            <w:vAlign w:val="center"/>
          </w:tcPr>
          <w:p w:rsidR="00FB379D" w:rsidRDefault="00FB379D" w:rsidP="0004025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 hastane yönetmeliğine göre </w:t>
            </w:r>
            <w:proofErr w:type="spellStart"/>
            <w:r>
              <w:rPr>
                <w:rFonts w:ascii="Times New Roman" w:eastAsia="Times New Roman" w:hAnsi="Times New Roman"/>
                <w:sz w:val="20"/>
                <w:szCs w:val="20"/>
                <w:lang w:eastAsia="tr-TR"/>
              </w:rPr>
              <w:t>dekontamine</w:t>
            </w:r>
            <w:proofErr w:type="spellEnd"/>
            <w:r>
              <w:rPr>
                <w:rFonts w:ascii="Times New Roman" w:eastAsia="Times New Roman" w:hAnsi="Times New Roman"/>
                <w:sz w:val="20"/>
                <w:szCs w:val="20"/>
                <w:lang w:eastAsia="tr-TR"/>
              </w:rPr>
              <w:t xml:space="preserve"> eder</w:t>
            </w:r>
          </w:p>
        </w:tc>
      </w:tr>
      <w:tr w:rsidR="00FB379D" w:rsidRPr="006B70B1" w:rsidTr="00207FF7">
        <w:trPr>
          <w:trHeight w:val="567"/>
        </w:trPr>
        <w:tc>
          <w:tcPr>
            <w:tcW w:w="583" w:type="dxa"/>
            <w:vMerge/>
            <w:vAlign w:val="center"/>
          </w:tcPr>
          <w:p w:rsidR="00FB379D" w:rsidRPr="006B70B1" w:rsidRDefault="00FB379D" w:rsidP="00B971BB">
            <w:pPr>
              <w:spacing w:after="0"/>
              <w:rPr>
                <w:rFonts w:ascii="Times New Roman" w:hAnsi="Times New Roman"/>
                <w:sz w:val="20"/>
                <w:szCs w:val="20"/>
              </w:rPr>
            </w:pPr>
          </w:p>
        </w:tc>
        <w:tc>
          <w:tcPr>
            <w:tcW w:w="2375" w:type="dxa"/>
            <w:vMerge/>
            <w:vAlign w:val="center"/>
          </w:tcPr>
          <w:p w:rsidR="00FB379D" w:rsidRPr="006B70B1" w:rsidRDefault="00FB379D" w:rsidP="00B971BB">
            <w:pPr>
              <w:tabs>
                <w:tab w:val="left" w:pos="2820"/>
              </w:tabs>
              <w:spacing w:after="0"/>
              <w:rPr>
                <w:rFonts w:ascii="Times New Roman" w:hAnsi="Times New Roman"/>
                <w:sz w:val="20"/>
                <w:szCs w:val="20"/>
              </w:rPr>
            </w:pPr>
          </w:p>
        </w:tc>
        <w:tc>
          <w:tcPr>
            <w:tcW w:w="715" w:type="dxa"/>
            <w:vMerge/>
            <w:vAlign w:val="center"/>
          </w:tcPr>
          <w:p w:rsidR="00FB379D" w:rsidRDefault="00FB379D" w:rsidP="00B971BB">
            <w:pPr>
              <w:spacing w:after="0"/>
              <w:rPr>
                <w:rFonts w:ascii="Times New Roman" w:hAnsi="Times New Roman"/>
                <w:b/>
                <w:sz w:val="20"/>
                <w:szCs w:val="20"/>
              </w:rPr>
            </w:pPr>
          </w:p>
        </w:tc>
        <w:tc>
          <w:tcPr>
            <w:tcW w:w="2651" w:type="dxa"/>
            <w:vMerge/>
            <w:vAlign w:val="center"/>
          </w:tcPr>
          <w:p w:rsidR="00FB379D" w:rsidRPr="00AB7F92" w:rsidRDefault="00FB379D"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FB379D" w:rsidRPr="006B70B1" w:rsidRDefault="00FB379D" w:rsidP="00040258">
            <w:pPr>
              <w:spacing w:after="0"/>
              <w:rPr>
                <w:rFonts w:ascii="Times New Roman" w:hAnsi="Times New Roman"/>
                <w:b/>
                <w:sz w:val="20"/>
                <w:szCs w:val="20"/>
              </w:rPr>
            </w:pPr>
            <w:r>
              <w:rPr>
                <w:rFonts w:ascii="Times New Roman" w:hAnsi="Times New Roman"/>
                <w:b/>
                <w:sz w:val="20"/>
                <w:szCs w:val="20"/>
              </w:rPr>
              <w:t>I.2.4</w:t>
            </w:r>
          </w:p>
        </w:tc>
        <w:tc>
          <w:tcPr>
            <w:tcW w:w="6644" w:type="dxa"/>
            <w:tcBorders>
              <w:top w:val="single" w:sz="4" w:space="0" w:color="auto"/>
              <w:bottom w:val="single" w:sz="4" w:space="0" w:color="auto"/>
            </w:tcBorders>
            <w:vAlign w:val="center"/>
          </w:tcPr>
          <w:p w:rsidR="00FB379D" w:rsidRDefault="00FB379D" w:rsidP="00040258">
            <w:pPr>
              <w:widowControl w:val="0"/>
              <w:autoSpaceDE w:val="0"/>
              <w:autoSpaceDN w:val="0"/>
              <w:adjustRightInd w:val="0"/>
              <w:spacing w:after="0" w:line="261" w:lineRule="exact"/>
              <w:ind w:right="-20"/>
              <w:rPr>
                <w:rFonts w:ascii="Times New Roman" w:eastAsia="Times New Roman" w:hAnsi="Times New Roman"/>
                <w:sz w:val="20"/>
                <w:szCs w:val="20"/>
                <w:lang w:eastAsia="tr-TR"/>
              </w:rPr>
            </w:pPr>
            <w:proofErr w:type="spellStart"/>
            <w:r>
              <w:rPr>
                <w:rFonts w:ascii="Times New Roman" w:eastAsia="Times New Roman" w:hAnsi="Times New Roman"/>
                <w:sz w:val="20"/>
                <w:szCs w:val="20"/>
                <w:lang w:eastAsia="tr-TR"/>
              </w:rPr>
              <w:t>Dekontamine</w:t>
            </w:r>
            <w:proofErr w:type="spellEnd"/>
            <w:r>
              <w:rPr>
                <w:rFonts w:ascii="Times New Roman" w:eastAsia="Times New Roman" w:hAnsi="Times New Roman"/>
                <w:sz w:val="20"/>
                <w:szCs w:val="20"/>
                <w:lang w:eastAsia="tr-TR"/>
              </w:rPr>
              <w:t xml:space="preserve"> edilemeyen cihazlar  için kişisel önlemlerini alır.</w:t>
            </w:r>
          </w:p>
        </w:tc>
      </w:tr>
      <w:tr w:rsidR="00FB379D" w:rsidRPr="006B70B1" w:rsidTr="00207FF7">
        <w:trPr>
          <w:trHeight w:val="567"/>
        </w:trPr>
        <w:tc>
          <w:tcPr>
            <w:tcW w:w="583" w:type="dxa"/>
            <w:vMerge/>
            <w:vAlign w:val="center"/>
          </w:tcPr>
          <w:p w:rsidR="00FB379D" w:rsidRPr="006B70B1" w:rsidRDefault="00FB379D" w:rsidP="00B971BB">
            <w:pPr>
              <w:spacing w:after="0"/>
              <w:rPr>
                <w:rFonts w:ascii="Times New Roman" w:hAnsi="Times New Roman"/>
                <w:sz w:val="20"/>
                <w:szCs w:val="20"/>
              </w:rPr>
            </w:pPr>
          </w:p>
        </w:tc>
        <w:tc>
          <w:tcPr>
            <w:tcW w:w="2375" w:type="dxa"/>
            <w:vMerge/>
            <w:vAlign w:val="center"/>
          </w:tcPr>
          <w:p w:rsidR="00FB379D" w:rsidRPr="006B70B1" w:rsidRDefault="00FB379D" w:rsidP="00B971BB">
            <w:pPr>
              <w:tabs>
                <w:tab w:val="left" w:pos="2820"/>
              </w:tabs>
              <w:spacing w:after="0"/>
              <w:rPr>
                <w:rFonts w:ascii="Times New Roman" w:hAnsi="Times New Roman"/>
                <w:sz w:val="20"/>
                <w:szCs w:val="20"/>
              </w:rPr>
            </w:pPr>
          </w:p>
        </w:tc>
        <w:tc>
          <w:tcPr>
            <w:tcW w:w="715" w:type="dxa"/>
            <w:vMerge/>
            <w:vAlign w:val="center"/>
          </w:tcPr>
          <w:p w:rsidR="00FB379D" w:rsidRDefault="00FB379D" w:rsidP="00B971BB">
            <w:pPr>
              <w:spacing w:after="0"/>
              <w:rPr>
                <w:rFonts w:ascii="Times New Roman" w:hAnsi="Times New Roman"/>
                <w:b/>
                <w:sz w:val="20"/>
                <w:szCs w:val="20"/>
              </w:rPr>
            </w:pPr>
          </w:p>
        </w:tc>
        <w:tc>
          <w:tcPr>
            <w:tcW w:w="2651" w:type="dxa"/>
            <w:vMerge/>
            <w:vAlign w:val="center"/>
          </w:tcPr>
          <w:p w:rsidR="00FB379D" w:rsidRPr="00AB7F92" w:rsidRDefault="00FB379D"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FB379D" w:rsidRPr="006B70B1" w:rsidRDefault="00FB379D" w:rsidP="00040258">
            <w:pPr>
              <w:spacing w:after="0"/>
              <w:rPr>
                <w:rFonts w:ascii="Times New Roman" w:hAnsi="Times New Roman"/>
                <w:b/>
                <w:sz w:val="20"/>
                <w:szCs w:val="20"/>
              </w:rPr>
            </w:pPr>
            <w:r>
              <w:rPr>
                <w:rFonts w:ascii="Times New Roman" w:hAnsi="Times New Roman"/>
                <w:b/>
                <w:sz w:val="20"/>
                <w:szCs w:val="20"/>
              </w:rPr>
              <w:t>I.2.5</w:t>
            </w:r>
          </w:p>
        </w:tc>
        <w:tc>
          <w:tcPr>
            <w:tcW w:w="6644" w:type="dxa"/>
            <w:tcBorders>
              <w:top w:val="single" w:sz="4" w:space="0" w:color="auto"/>
              <w:bottom w:val="single" w:sz="4" w:space="0" w:color="auto"/>
            </w:tcBorders>
            <w:vAlign w:val="center"/>
          </w:tcPr>
          <w:p w:rsidR="00FB379D" w:rsidRPr="009250BE" w:rsidRDefault="00FB379D" w:rsidP="0004025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Düzenli </w:t>
            </w:r>
            <w:r w:rsidR="00207FF7">
              <w:rPr>
                <w:rFonts w:ascii="Times New Roman" w:eastAsia="Times New Roman" w:hAnsi="Times New Roman"/>
                <w:sz w:val="20"/>
                <w:szCs w:val="20"/>
                <w:lang w:eastAsia="tr-TR"/>
              </w:rPr>
              <w:t xml:space="preserve">hepatit vb. </w:t>
            </w:r>
            <w:r>
              <w:rPr>
                <w:rFonts w:ascii="Times New Roman" w:eastAsia="Times New Roman" w:hAnsi="Times New Roman"/>
                <w:sz w:val="20"/>
                <w:szCs w:val="20"/>
                <w:lang w:eastAsia="tr-TR"/>
              </w:rPr>
              <w:t>aşılarını olur.</w:t>
            </w:r>
          </w:p>
        </w:tc>
      </w:tr>
      <w:tr w:rsidR="00FB379D" w:rsidRPr="006B70B1" w:rsidTr="00207FF7">
        <w:trPr>
          <w:trHeight w:val="567"/>
        </w:trPr>
        <w:tc>
          <w:tcPr>
            <w:tcW w:w="583" w:type="dxa"/>
            <w:vMerge/>
            <w:vAlign w:val="center"/>
          </w:tcPr>
          <w:p w:rsidR="00FB379D" w:rsidRPr="006B70B1" w:rsidRDefault="00FB379D" w:rsidP="00B971BB">
            <w:pPr>
              <w:spacing w:after="0"/>
              <w:rPr>
                <w:rFonts w:ascii="Times New Roman" w:hAnsi="Times New Roman"/>
                <w:sz w:val="20"/>
                <w:szCs w:val="20"/>
              </w:rPr>
            </w:pPr>
          </w:p>
        </w:tc>
        <w:tc>
          <w:tcPr>
            <w:tcW w:w="2375" w:type="dxa"/>
            <w:vMerge/>
            <w:vAlign w:val="center"/>
          </w:tcPr>
          <w:p w:rsidR="00FB379D" w:rsidRPr="006B70B1" w:rsidRDefault="00FB379D" w:rsidP="00B971BB">
            <w:pPr>
              <w:tabs>
                <w:tab w:val="left" w:pos="2820"/>
              </w:tabs>
              <w:spacing w:after="0"/>
              <w:rPr>
                <w:rFonts w:ascii="Times New Roman" w:hAnsi="Times New Roman"/>
                <w:sz w:val="20"/>
                <w:szCs w:val="20"/>
              </w:rPr>
            </w:pPr>
          </w:p>
        </w:tc>
        <w:tc>
          <w:tcPr>
            <w:tcW w:w="715" w:type="dxa"/>
            <w:vMerge/>
            <w:vAlign w:val="center"/>
          </w:tcPr>
          <w:p w:rsidR="00FB379D" w:rsidRDefault="00FB379D" w:rsidP="00B971BB">
            <w:pPr>
              <w:spacing w:after="0"/>
              <w:rPr>
                <w:rFonts w:ascii="Times New Roman" w:hAnsi="Times New Roman"/>
                <w:b/>
                <w:sz w:val="20"/>
                <w:szCs w:val="20"/>
              </w:rPr>
            </w:pPr>
          </w:p>
        </w:tc>
        <w:tc>
          <w:tcPr>
            <w:tcW w:w="2651" w:type="dxa"/>
            <w:vMerge/>
            <w:vAlign w:val="center"/>
          </w:tcPr>
          <w:p w:rsidR="00FB379D" w:rsidRPr="00AB7F92" w:rsidRDefault="00FB379D"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FB379D" w:rsidRPr="006B70B1" w:rsidRDefault="00FB379D" w:rsidP="00040258">
            <w:pPr>
              <w:spacing w:after="0"/>
              <w:rPr>
                <w:rFonts w:ascii="Times New Roman" w:hAnsi="Times New Roman"/>
                <w:b/>
                <w:sz w:val="20"/>
                <w:szCs w:val="20"/>
              </w:rPr>
            </w:pPr>
            <w:r>
              <w:rPr>
                <w:rFonts w:ascii="Times New Roman" w:hAnsi="Times New Roman"/>
                <w:b/>
                <w:sz w:val="20"/>
                <w:szCs w:val="20"/>
              </w:rPr>
              <w:t>I.2.6</w:t>
            </w:r>
          </w:p>
        </w:tc>
        <w:tc>
          <w:tcPr>
            <w:tcW w:w="6644" w:type="dxa"/>
            <w:tcBorders>
              <w:top w:val="single" w:sz="4" w:space="0" w:color="auto"/>
              <w:bottom w:val="single" w:sz="4" w:space="0" w:color="auto"/>
            </w:tcBorders>
            <w:vAlign w:val="center"/>
          </w:tcPr>
          <w:p w:rsidR="00FB379D" w:rsidRPr="009250BE" w:rsidRDefault="00FB379D" w:rsidP="0004025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Topraklama yapar</w:t>
            </w:r>
          </w:p>
        </w:tc>
      </w:tr>
      <w:tr w:rsidR="00FB379D" w:rsidRPr="006B70B1" w:rsidTr="00207FF7">
        <w:trPr>
          <w:trHeight w:val="567"/>
        </w:trPr>
        <w:tc>
          <w:tcPr>
            <w:tcW w:w="583" w:type="dxa"/>
            <w:vMerge/>
            <w:vAlign w:val="center"/>
          </w:tcPr>
          <w:p w:rsidR="00FB379D" w:rsidRPr="006B70B1" w:rsidRDefault="00FB379D" w:rsidP="00B971BB">
            <w:pPr>
              <w:spacing w:after="0"/>
              <w:rPr>
                <w:rFonts w:ascii="Times New Roman" w:hAnsi="Times New Roman"/>
                <w:sz w:val="20"/>
                <w:szCs w:val="20"/>
              </w:rPr>
            </w:pPr>
          </w:p>
        </w:tc>
        <w:tc>
          <w:tcPr>
            <w:tcW w:w="2375" w:type="dxa"/>
            <w:vMerge/>
            <w:vAlign w:val="center"/>
          </w:tcPr>
          <w:p w:rsidR="00FB379D" w:rsidRPr="006B70B1" w:rsidRDefault="00FB379D" w:rsidP="00B971BB">
            <w:pPr>
              <w:tabs>
                <w:tab w:val="left" w:pos="2820"/>
              </w:tabs>
              <w:spacing w:after="0"/>
              <w:rPr>
                <w:rFonts w:ascii="Times New Roman" w:hAnsi="Times New Roman"/>
                <w:sz w:val="20"/>
                <w:szCs w:val="20"/>
              </w:rPr>
            </w:pPr>
          </w:p>
        </w:tc>
        <w:tc>
          <w:tcPr>
            <w:tcW w:w="715" w:type="dxa"/>
            <w:vMerge/>
            <w:vAlign w:val="center"/>
          </w:tcPr>
          <w:p w:rsidR="00FB379D" w:rsidRDefault="00FB379D" w:rsidP="00B971BB">
            <w:pPr>
              <w:spacing w:after="0"/>
              <w:rPr>
                <w:rFonts w:ascii="Times New Roman" w:hAnsi="Times New Roman"/>
                <w:b/>
                <w:sz w:val="20"/>
                <w:szCs w:val="20"/>
              </w:rPr>
            </w:pPr>
          </w:p>
        </w:tc>
        <w:tc>
          <w:tcPr>
            <w:tcW w:w="2651" w:type="dxa"/>
            <w:vMerge/>
            <w:vAlign w:val="center"/>
          </w:tcPr>
          <w:p w:rsidR="00FB379D" w:rsidRPr="00AB7F92" w:rsidRDefault="00FB379D"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FB379D" w:rsidRPr="006B70B1" w:rsidRDefault="00FB379D" w:rsidP="00040258">
            <w:pPr>
              <w:spacing w:after="0"/>
              <w:rPr>
                <w:rFonts w:ascii="Times New Roman" w:hAnsi="Times New Roman"/>
                <w:b/>
                <w:sz w:val="20"/>
                <w:szCs w:val="20"/>
              </w:rPr>
            </w:pPr>
            <w:r>
              <w:rPr>
                <w:rFonts w:ascii="Times New Roman" w:hAnsi="Times New Roman"/>
                <w:b/>
                <w:sz w:val="20"/>
                <w:szCs w:val="20"/>
              </w:rPr>
              <w:t>I.2.7</w:t>
            </w:r>
          </w:p>
        </w:tc>
        <w:tc>
          <w:tcPr>
            <w:tcW w:w="6644" w:type="dxa"/>
            <w:tcBorders>
              <w:top w:val="single" w:sz="4" w:space="0" w:color="auto"/>
              <w:bottom w:val="single" w:sz="4" w:space="0" w:color="auto"/>
            </w:tcBorders>
            <w:vAlign w:val="center"/>
          </w:tcPr>
          <w:p w:rsidR="00FB379D" w:rsidRDefault="00FB379D" w:rsidP="0004025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Anti statik ortamı sağlar</w:t>
            </w:r>
          </w:p>
        </w:tc>
      </w:tr>
      <w:tr w:rsidR="00FB379D" w:rsidRPr="006B70B1" w:rsidTr="00207FF7">
        <w:trPr>
          <w:trHeight w:val="567"/>
        </w:trPr>
        <w:tc>
          <w:tcPr>
            <w:tcW w:w="583" w:type="dxa"/>
            <w:vMerge/>
            <w:vAlign w:val="center"/>
          </w:tcPr>
          <w:p w:rsidR="00FB379D" w:rsidRPr="006B70B1" w:rsidRDefault="00FB379D" w:rsidP="00B971BB">
            <w:pPr>
              <w:spacing w:after="0"/>
              <w:rPr>
                <w:rFonts w:ascii="Times New Roman" w:hAnsi="Times New Roman"/>
                <w:sz w:val="20"/>
                <w:szCs w:val="20"/>
              </w:rPr>
            </w:pPr>
          </w:p>
        </w:tc>
        <w:tc>
          <w:tcPr>
            <w:tcW w:w="2375" w:type="dxa"/>
            <w:vMerge/>
            <w:vAlign w:val="center"/>
          </w:tcPr>
          <w:p w:rsidR="00FB379D" w:rsidRPr="006B70B1" w:rsidRDefault="00FB379D" w:rsidP="00B971BB">
            <w:pPr>
              <w:tabs>
                <w:tab w:val="left" w:pos="2820"/>
              </w:tabs>
              <w:spacing w:after="0"/>
              <w:rPr>
                <w:rFonts w:ascii="Times New Roman" w:hAnsi="Times New Roman"/>
                <w:sz w:val="20"/>
                <w:szCs w:val="20"/>
              </w:rPr>
            </w:pPr>
          </w:p>
        </w:tc>
        <w:tc>
          <w:tcPr>
            <w:tcW w:w="715" w:type="dxa"/>
            <w:vMerge/>
            <w:vAlign w:val="center"/>
          </w:tcPr>
          <w:p w:rsidR="00FB379D" w:rsidRDefault="00FB379D" w:rsidP="00B971BB">
            <w:pPr>
              <w:spacing w:after="0"/>
              <w:rPr>
                <w:rFonts w:ascii="Times New Roman" w:hAnsi="Times New Roman"/>
                <w:b/>
                <w:sz w:val="20"/>
                <w:szCs w:val="20"/>
              </w:rPr>
            </w:pPr>
          </w:p>
        </w:tc>
        <w:tc>
          <w:tcPr>
            <w:tcW w:w="2651" w:type="dxa"/>
            <w:vMerge/>
            <w:vAlign w:val="center"/>
          </w:tcPr>
          <w:p w:rsidR="00FB379D" w:rsidRPr="00AB7F92" w:rsidRDefault="00FB379D"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FB379D" w:rsidRPr="006B70B1" w:rsidRDefault="00FB379D" w:rsidP="00040258">
            <w:pPr>
              <w:spacing w:after="0"/>
              <w:rPr>
                <w:rFonts w:ascii="Times New Roman" w:hAnsi="Times New Roman"/>
                <w:b/>
                <w:sz w:val="20"/>
                <w:szCs w:val="20"/>
              </w:rPr>
            </w:pPr>
            <w:r>
              <w:rPr>
                <w:rFonts w:ascii="Times New Roman" w:hAnsi="Times New Roman"/>
                <w:b/>
                <w:sz w:val="20"/>
                <w:szCs w:val="20"/>
              </w:rPr>
              <w:t>I.2.8</w:t>
            </w:r>
          </w:p>
        </w:tc>
        <w:tc>
          <w:tcPr>
            <w:tcW w:w="6644" w:type="dxa"/>
            <w:tcBorders>
              <w:top w:val="single" w:sz="4" w:space="0" w:color="auto"/>
              <w:bottom w:val="single" w:sz="4" w:space="0" w:color="auto"/>
            </w:tcBorders>
            <w:vAlign w:val="center"/>
          </w:tcPr>
          <w:p w:rsidR="00FB379D" w:rsidRDefault="00207FF7" w:rsidP="00207FF7">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d</w:t>
            </w:r>
            <w:r w:rsidR="00FB379D">
              <w:rPr>
                <w:rFonts w:ascii="Times New Roman" w:eastAsia="Times New Roman" w:hAnsi="Times New Roman"/>
                <w:sz w:val="20"/>
                <w:szCs w:val="20"/>
                <w:lang w:eastAsia="tr-TR"/>
              </w:rPr>
              <w:t>ozimetre taşır</w:t>
            </w:r>
            <w:r w:rsidR="00CB3CC2">
              <w:rPr>
                <w:rFonts w:ascii="Times New Roman" w:eastAsia="Times New Roman" w:hAnsi="Times New Roman"/>
                <w:sz w:val="20"/>
                <w:szCs w:val="20"/>
                <w:lang w:eastAsia="tr-TR"/>
              </w:rPr>
              <w:t xml:space="preserve"> ve </w:t>
            </w:r>
            <w:proofErr w:type="spellStart"/>
            <w:r w:rsidR="00CB3CC2">
              <w:rPr>
                <w:rFonts w:ascii="Times New Roman" w:eastAsia="Times New Roman" w:hAnsi="Times New Roman"/>
                <w:sz w:val="20"/>
                <w:szCs w:val="20"/>
                <w:lang w:eastAsia="tr-TR"/>
              </w:rPr>
              <w:t>dozimetresinin</w:t>
            </w:r>
            <w:proofErr w:type="spellEnd"/>
            <w:r w:rsidR="00CB3CC2">
              <w:rPr>
                <w:rFonts w:ascii="Times New Roman" w:eastAsia="Times New Roman" w:hAnsi="Times New Roman"/>
                <w:sz w:val="20"/>
                <w:szCs w:val="20"/>
                <w:lang w:eastAsia="tr-TR"/>
              </w:rPr>
              <w:t xml:space="preserve"> düzenli takibini sağlar.</w:t>
            </w:r>
          </w:p>
        </w:tc>
      </w:tr>
      <w:tr w:rsidR="00FB379D" w:rsidRPr="006B70B1" w:rsidTr="00207FF7">
        <w:trPr>
          <w:trHeight w:val="567"/>
        </w:trPr>
        <w:tc>
          <w:tcPr>
            <w:tcW w:w="583" w:type="dxa"/>
            <w:vMerge/>
            <w:vAlign w:val="center"/>
          </w:tcPr>
          <w:p w:rsidR="00FB379D" w:rsidRPr="006B70B1" w:rsidRDefault="00FB379D" w:rsidP="00B971BB">
            <w:pPr>
              <w:spacing w:after="0"/>
              <w:rPr>
                <w:rFonts w:ascii="Times New Roman" w:hAnsi="Times New Roman"/>
                <w:sz w:val="20"/>
                <w:szCs w:val="20"/>
              </w:rPr>
            </w:pPr>
          </w:p>
        </w:tc>
        <w:tc>
          <w:tcPr>
            <w:tcW w:w="2375" w:type="dxa"/>
            <w:vMerge/>
            <w:vAlign w:val="center"/>
          </w:tcPr>
          <w:p w:rsidR="00FB379D" w:rsidRPr="006B70B1" w:rsidRDefault="00FB379D" w:rsidP="00B971BB">
            <w:pPr>
              <w:tabs>
                <w:tab w:val="left" w:pos="2820"/>
              </w:tabs>
              <w:spacing w:after="0"/>
              <w:rPr>
                <w:rFonts w:ascii="Times New Roman" w:hAnsi="Times New Roman"/>
                <w:sz w:val="20"/>
                <w:szCs w:val="20"/>
              </w:rPr>
            </w:pPr>
          </w:p>
        </w:tc>
        <w:tc>
          <w:tcPr>
            <w:tcW w:w="715" w:type="dxa"/>
            <w:vMerge/>
            <w:vAlign w:val="center"/>
          </w:tcPr>
          <w:p w:rsidR="00FB379D" w:rsidRDefault="00FB379D" w:rsidP="00B971BB">
            <w:pPr>
              <w:spacing w:after="0"/>
              <w:rPr>
                <w:rFonts w:ascii="Times New Roman" w:hAnsi="Times New Roman"/>
                <w:b/>
                <w:sz w:val="20"/>
                <w:szCs w:val="20"/>
              </w:rPr>
            </w:pPr>
          </w:p>
        </w:tc>
        <w:tc>
          <w:tcPr>
            <w:tcW w:w="2651" w:type="dxa"/>
            <w:vMerge/>
            <w:vAlign w:val="center"/>
          </w:tcPr>
          <w:p w:rsidR="00FB379D" w:rsidRPr="00AB7F92" w:rsidRDefault="00FB379D" w:rsidP="00B971BB">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FB379D" w:rsidRPr="006B70B1" w:rsidRDefault="00FB379D" w:rsidP="00040258">
            <w:pPr>
              <w:spacing w:after="0"/>
              <w:rPr>
                <w:rFonts w:ascii="Times New Roman" w:hAnsi="Times New Roman"/>
                <w:b/>
                <w:sz w:val="20"/>
                <w:szCs w:val="20"/>
              </w:rPr>
            </w:pPr>
            <w:r>
              <w:rPr>
                <w:rFonts w:ascii="Times New Roman" w:hAnsi="Times New Roman"/>
                <w:b/>
                <w:sz w:val="20"/>
                <w:szCs w:val="20"/>
              </w:rPr>
              <w:t>I.2.9</w:t>
            </w:r>
          </w:p>
        </w:tc>
        <w:tc>
          <w:tcPr>
            <w:tcW w:w="6644" w:type="dxa"/>
            <w:tcBorders>
              <w:top w:val="single" w:sz="4" w:space="0" w:color="auto"/>
              <w:bottom w:val="single" w:sz="4" w:space="0" w:color="auto"/>
            </w:tcBorders>
            <w:vAlign w:val="center"/>
          </w:tcPr>
          <w:p w:rsidR="00FB379D" w:rsidRDefault="00207FF7" w:rsidP="00207FF7">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e</w:t>
            </w:r>
            <w:r w:rsidR="00FB379D">
              <w:rPr>
                <w:rFonts w:ascii="Times New Roman" w:eastAsia="Times New Roman" w:hAnsi="Times New Roman"/>
                <w:sz w:val="20"/>
                <w:szCs w:val="20"/>
                <w:lang w:eastAsia="tr-TR"/>
              </w:rPr>
              <w:t xml:space="preserve">lektromanyetik koruyucular ( kurşun elbise vb.) giyer. </w:t>
            </w:r>
          </w:p>
        </w:tc>
      </w:tr>
    </w:tbl>
    <w:p w:rsidR="00E71756" w:rsidRDefault="00E71756" w:rsidP="00553346">
      <w:pPr>
        <w:pStyle w:val="ListeParagraf"/>
        <w:ind w:left="357"/>
        <w:outlineLvl w:val="1"/>
        <w:rPr>
          <w:rFonts w:ascii="Times New Roman" w:hAnsi="Times New Roman"/>
          <w:b/>
          <w:sz w:val="24"/>
          <w:szCs w:val="24"/>
        </w:rPr>
      </w:pPr>
    </w:p>
    <w:p w:rsidR="00CB3CC2" w:rsidRDefault="00CB3CC2"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375"/>
        <w:gridCol w:w="715"/>
        <w:gridCol w:w="2651"/>
        <w:gridCol w:w="1250"/>
        <w:gridCol w:w="6644"/>
      </w:tblGrid>
      <w:tr w:rsidR="00DE23C5" w:rsidRPr="006B70B1" w:rsidTr="006C6AE9">
        <w:trPr>
          <w:trHeight w:val="530"/>
        </w:trPr>
        <w:tc>
          <w:tcPr>
            <w:tcW w:w="2958" w:type="dxa"/>
            <w:gridSpan w:val="2"/>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366" w:type="dxa"/>
            <w:gridSpan w:val="2"/>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İşlemler</w:t>
            </w:r>
          </w:p>
        </w:tc>
        <w:tc>
          <w:tcPr>
            <w:tcW w:w="7894" w:type="dxa"/>
            <w:gridSpan w:val="2"/>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Başarım Ölçütleri</w:t>
            </w:r>
          </w:p>
        </w:tc>
      </w:tr>
      <w:tr w:rsidR="00DE23C5" w:rsidRPr="006B70B1" w:rsidTr="006C6AE9">
        <w:trPr>
          <w:trHeight w:val="574"/>
        </w:trPr>
        <w:tc>
          <w:tcPr>
            <w:tcW w:w="583" w:type="dxa"/>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Kod</w:t>
            </w:r>
          </w:p>
        </w:tc>
        <w:tc>
          <w:tcPr>
            <w:tcW w:w="2375" w:type="dxa"/>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Adı</w:t>
            </w:r>
          </w:p>
        </w:tc>
        <w:tc>
          <w:tcPr>
            <w:tcW w:w="715" w:type="dxa"/>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Kod</w:t>
            </w:r>
          </w:p>
        </w:tc>
        <w:tc>
          <w:tcPr>
            <w:tcW w:w="2651" w:type="dxa"/>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Adı</w:t>
            </w:r>
          </w:p>
        </w:tc>
        <w:tc>
          <w:tcPr>
            <w:tcW w:w="1250" w:type="dxa"/>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Kod</w:t>
            </w:r>
          </w:p>
        </w:tc>
        <w:tc>
          <w:tcPr>
            <w:tcW w:w="6644" w:type="dxa"/>
            <w:vAlign w:val="center"/>
          </w:tcPr>
          <w:p w:rsidR="00DE23C5" w:rsidRPr="006B70B1" w:rsidRDefault="00DE23C5" w:rsidP="006C6AE9">
            <w:pPr>
              <w:spacing w:after="0"/>
              <w:rPr>
                <w:rFonts w:ascii="Times New Roman" w:hAnsi="Times New Roman"/>
                <w:b/>
                <w:sz w:val="20"/>
                <w:szCs w:val="20"/>
              </w:rPr>
            </w:pPr>
            <w:r w:rsidRPr="006B70B1">
              <w:rPr>
                <w:rFonts w:ascii="Times New Roman" w:hAnsi="Times New Roman"/>
                <w:b/>
                <w:sz w:val="20"/>
                <w:szCs w:val="20"/>
              </w:rPr>
              <w:t>Açıklama</w:t>
            </w:r>
          </w:p>
        </w:tc>
      </w:tr>
      <w:tr w:rsidR="00B76128" w:rsidRPr="006B70B1" w:rsidTr="006C6AE9">
        <w:trPr>
          <w:trHeight w:val="567"/>
        </w:trPr>
        <w:tc>
          <w:tcPr>
            <w:tcW w:w="583" w:type="dxa"/>
            <w:vMerge w:val="restart"/>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w:t>
            </w:r>
          </w:p>
        </w:tc>
        <w:tc>
          <w:tcPr>
            <w:tcW w:w="2375" w:type="dxa"/>
            <w:vMerge w:val="restart"/>
            <w:vAlign w:val="center"/>
          </w:tcPr>
          <w:p w:rsidR="00B76128" w:rsidRDefault="00B76128" w:rsidP="00B76128">
            <w:pPr>
              <w:tabs>
                <w:tab w:val="left" w:pos="2820"/>
              </w:tabs>
              <w:spacing w:after="0"/>
              <w:rPr>
                <w:rFonts w:ascii="Times New Roman" w:hAnsi="Times New Roman"/>
                <w:b/>
                <w:sz w:val="20"/>
                <w:szCs w:val="20"/>
              </w:rPr>
            </w:pPr>
            <w:r>
              <w:rPr>
                <w:rFonts w:ascii="Times New Roman" w:hAnsi="Times New Roman"/>
                <w:b/>
                <w:sz w:val="20"/>
                <w:szCs w:val="20"/>
              </w:rPr>
              <w:t>İş Sağlığı ve Çevre Güvenliği Koşullarını Sağlamak</w:t>
            </w:r>
          </w:p>
          <w:p w:rsidR="00B76128" w:rsidRPr="002B35C2" w:rsidRDefault="00B76128" w:rsidP="00B76128">
            <w:pPr>
              <w:tabs>
                <w:tab w:val="left" w:pos="2820"/>
              </w:tabs>
              <w:spacing w:after="0"/>
              <w:rPr>
                <w:rFonts w:ascii="Times New Roman" w:hAnsi="Times New Roman"/>
                <w:b/>
                <w:sz w:val="20"/>
                <w:szCs w:val="20"/>
              </w:rPr>
            </w:pPr>
            <w:r>
              <w:rPr>
                <w:rFonts w:ascii="Times New Roman" w:hAnsi="Times New Roman"/>
                <w:b/>
                <w:sz w:val="20"/>
                <w:szCs w:val="20"/>
              </w:rPr>
              <w:t>(Devamı var)</w:t>
            </w:r>
          </w:p>
        </w:tc>
        <w:tc>
          <w:tcPr>
            <w:tcW w:w="715" w:type="dxa"/>
            <w:vMerge w:val="restart"/>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I.2</w:t>
            </w:r>
          </w:p>
        </w:tc>
        <w:tc>
          <w:tcPr>
            <w:tcW w:w="2651" w:type="dxa"/>
            <w:vMerge w:val="restart"/>
            <w:vAlign w:val="center"/>
          </w:tcPr>
          <w:p w:rsidR="00B76128" w:rsidRPr="001E7224" w:rsidRDefault="00B76128" w:rsidP="00B7612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1E7224">
              <w:rPr>
                <w:rFonts w:ascii="Times New Roman" w:eastAsia="Times New Roman" w:hAnsi="Times New Roman"/>
                <w:sz w:val="20"/>
                <w:szCs w:val="20"/>
                <w:lang w:eastAsia="tr-TR"/>
              </w:rPr>
              <w:t>Kişisel koruyucu sağlık önlemlerini (aşı,düzenli kontroller, göz muayenesi, kan tahlili,vb.) almak</w:t>
            </w:r>
          </w:p>
          <w:p w:rsidR="00B76128" w:rsidRPr="001E7224"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p>
        </w:tc>
        <w:tc>
          <w:tcPr>
            <w:tcW w:w="1250" w:type="dxa"/>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I.2.10</w:t>
            </w:r>
          </w:p>
        </w:tc>
        <w:tc>
          <w:tcPr>
            <w:tcW w:w="6644" w:type="dxa"/>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Gözlük, koruyucu vb. giysiler giyer.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Pr="006B70B1" w:rsidRDefault="00B76128" w:rsidP="006C6AE9">
            <w:pPr>
              <w:spacing w:after="0"/>
              <w:rPr>
                <w:rFonts w:ascii="Times New Roman" w:hAnsi="Times New Roman"/>
                <w:b/>
                <w:sz w:val="20"/>
                <w:szCs w:val="20"/>
              </w:rPr>
            </w:pPr>
          </w:p>
        </w:tc>
        <w:tc>
          <w:tcPr>
            <w:tcW w:w="2651" w:type="dxa"/>
            <w:vMerge/>
            <w:vAlign w:val="center"/>
          </w:tcPr>
          <w:p w:rsidR="00B76128" w:rsidRPr="001E7224"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p>
        </w:tc>
        <w:tc>
          <w:tcPr>
            <w:tcW w:w="1250" w:type="dxa"/>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I.2</w:t>
            </w:r>
            <w:r w:rsidRPr="006B70B1">
              <w:rPr>
                <w:rFonts w:ascii="Times New Roman" w:hAnsi="Times New Roman"/>
                <w:b/>
                <w:sz w:val="20"/>
                <w:szCs w:val="20"/>
              </w:rPr>
              <w:t>.1</w:t>
            </w:r>
            <w:r>
              <w:rPr>
                <w:rFonts w:ascii="Times New Roman" w:hAnsi="Times New Roman"/>
                <w:b/>
                <w:sz w:val="20"/>
                <w:szCs w:val="20"/>
              </w:rPr>
              <w:t>1</w:t>
            </w:r>
          </w:p>
        </w:tc>
        <w:tc>
          <w:tcPr>
            <w:tcW w:w="6644" w:type="dxa"/>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özelliğine göre  bakım arıza vb. durumlarda cihaza müdahale etmek için  radyoaktif </w:t>
            </w:r>
            <w:proofErr w:type="spellStart"/>
            <w:r>
              <w:rPr>
                <w:rFonts w:ascii="Times New Roman" w:eastAsia="Times New Roman" w:hAnsi="Times New Roman"/>
                <w:sz w:val="20"/>
                <w:szCs w:val="20"/>
                <w:lang w:eastAsia="tr-TR"/>
              </w:rPr>
              <w:t>kontaminasyonun</w:t>
            </w:r>
            <w:proofErr w:type="spellEnd"/>
            <w:r>
              <w:rPr>
                <w:rFonts w:ascii="Times New Roman" w:eastAsia="Times New Roman" w:hAnsi="Times New Roman"/>
                <w:sz w:val="20"/>
                <w:szCs w:val="20"/>
                <w:lang w:eastAsia="tr-TR"/>
              </w:rPr>
              <w:t xml:space="preserve">  miktarını ölçer.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1E7224"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I.2.12</w:t>
            </w:r>
          </w:p>
        </w:tc>
        <w:tc>
          <w:tcPr>
            <w:tcW w:w="6644" w:type="dxa"/>
            <w:tcBorders>
              <w:top w:val="single" w:sz="4" w:space="0" w:color="auto"/>
              <w:bottom w:val="single" w:sz="4" w:space="0" w:color="auto"/>
            </w:tcBorders>
            <w:vAlign w:val="center"/>
          </w:tcPr>
          <w:p w:rsidR="00B76128" w:rsidRDefault="00B76128" w:rsidP="00CB3CC2">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özelliğine göre bakım arıza vb. durumlarda cihaza müdahale etmek için  radyoaktif </w:t>
            </w:r>
            <w:proofErr w:type="spellStart"/>
            <w:r>
              <w:rPr>
                <w:rFonts w:ascii="Times New Roman" w:eastAsia="Times New Roman" w:hAnsi="Times New Roman"/>
                <w:sz w:val="20"/>
                <w:szCs w:val="20"/>
                <w:lang w:eastAsia="tr-TR"/>
              </w:rPr>
              <w:t>kontaminasyonun</w:t>
            </w:r>
            <w:proofErr w:type="spellEnd"/>
            <w:r>
              <w:rPr>
                <w:rFonts w:ascii="Times New Roman" w:eastAsia="Times New Roman" w:hAnsi="Times New Roman"/>
                <w:sz w:val="20"/>
                <w:szCs w:val="20"/>
                <w:lang w:eastAsia="tr-TR"/>
              </w:rPr>
              <w:t xml:space="preserve">  üretici /TAEK izinli seviyeye düşmesi</w:t>
            </w:r>
            <w:r w:rsidR="00CB3CC2">
              <w:rPr>
                <w:rFonts w:ascii="Times New Roman" w:eastAsia="Times New Roman" w:hAnsi="Times New Roman"/>
                <w:sz w:val="20"/>
                <w:szCs w:val="20"/>
                <w:lang w:eastAsia="tr-TR"/>
              </w:rPr>
              <w:t>ni bekler.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Default="00B76128" w:rsidP="006C6AE9">
            <w:pPr>
              <w:spacing w:after="0"/>
              <w:rPr>
                <w:rFonts w:ascii="Times New Roman" w:hAnsi="Times New Roman"/>
                <w:b/>
                <w:sz w:val="20"/>
                <w:szCs w:val="20"/>
              </w:rPr>
            </w:pPr>
            <w:r>
              <w:rPr>
                <w:rFonts w:ascii="Times New Roman" w:hAnsi="Times New Roman"/>
                <w:b/>
                <w:sz w:val="20"/>
                <w:szCs w:val="20"/>
              </w:rPr>
              <w:t>I.2.13</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diğer iş sağlığı ve güvenliği normlarını uygular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restart"/>
            <w:vAlign w:val="center"/>
          </w:tcPr>
          <w:p w:rsidR="00B76128" w:rsidRDefault="00B76128" w:rsidP="006C6AE9">
            <w:pPr>
              <w:spacing w:after="0"/>
              <w:rPr>
                <w:rFonts w:ascii="Times New Roman" w:hAnsi="Times New Roman"/>
                <w:b/>
                <w:sz w:val="20"/>
                <w:szCs w:val="20"/>
              </w:rPr>
            </w:pPr>
            <w:r>
              <w:rPr>
                <w:rFonts w:ascii="Times New Roman" w:hAnsi="Times New Roman"/>
                <w:b/>
                <w:sz w:val="20"/>
                <w:szCs w:val="20"/>
              </w:rPr>
              <w:t>I</w:t>
            </w:r>
            <w:r w:rsidRPr="006B70B1">
              <w:rPr>
                <w:rFonts w:ascii="Times New Roman" w:hAnsi="Times New Roman"/>
                <w:b/>
                <w:sz w:val="20"/>
                <w:szCs w:val="20"/>
              </w:rPr>
              <w:t>.</w:t>
            </w:r>
            <w:r>
              <w:rPr>
                <w:rFonts w:ascii="Times New Roman" w:hAnsi="Times New Roman"/>
                <w:b/>
                <w:sz w:val="20"/>
                <w:szCs w:val="20"/>
              </w:rPr>
              <w:t>3</w:t>
            </w:r>
          </w:p>
        </w:tc>
        <w:tc>
          <w:tcPr>
            <w:tcW w:w="2651" w:type="dxa"/>
            <w:vMerge w:val="restart"/>
            <w:vAlign w:val="center"/>
          </w:tcPr>
          <w:p w:rsidR="00B76128" w:rsidRPr="00AB7F92" w:rsidRDefault="00B76128" w:rsidP="006C6AE9">
            <w:pPr>
              <w:spacing w:after="0"/>
              <w:rPr>
                <w:rFonts w:ascii="Times New Roman" w:hAnsi="Times New Roman"/>
                <w:bCs/>
                <w:sz w:val="20"/>
                <w:szCs w:val="20"/>
              </w:rPr>
            </w:pPr>
            <w:r w:rsidRPr="00FB379D">
              <w:rPr>
                <w:rFonts w:ascii="Times New Roman" w:hAnsi="Times New Roman"/>
                <w:bCs/>
                <w:sz w:val="20"/>
                <w:szCs w:val="20"/>
              </w:rPr>
              <w:t>İkaz işaretlerinin anlamları konusunda kullanıcı vb. personele bilgi verir.</w:t>
            </w: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I.3</w:t>
            </w:r>
            <w:r w:rsidRPr="006B70B1">
              <w:rPr>
                <w:rFonts w:ascii="Times New Roman" w:hAnsi="Times New Roman"/>
                <w:b/>
                <w:sz w:val="20"/>
                <w:szCs w:val="20"/>
              </w:rPr>
              <w:t>.1</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özelliğine uygun iş sağlığı ve güvenliği normları hakkında, kullanıcı vb. personele bilgi verir.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I.3.2</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özelliğine göre gerekli etiketlemeyi yaparak kullanıcı vb. personele yönelik ikaz işaretlemelerini yapar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I.3.3</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İkaz işaretlerinin anlamları konusunda kullanıcı vb. personele bilgi verir.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restart"/>
            <w:vAlign w:val="center"/>
          </w:tcPr>
          <w:p w:rsidR="00B76128" w:rsidRDefault="00B76128" w:rsidP="006C6AE9">
            <w:pPr>
              <w:spacing w:after="0"/>
              <w:rPr>
                <w:rFonts w:ascii="Times New Roman" w:hAnsi="Times New Roman"/>
                <w:b/>
                <w:sz w:val="20"/>
                <w:szCs w:val="20"/>
              </w:rPr>
            </w:pPr>
            <w:r>
              <w:rPr>
                <w:rFonts w:ascii="Times New Roman" w:hAnsi="Times New Roman"/>
                <w:b/>
                <w:sz w:val="20"/>
                <w:szCs w:val="20"/>
              </w:rPr>
              <w:t>I</w:t>
            </w:r>
            <w:r w:rsidRPr="006B70B1">
              <w:rPr>
                <w:rFonts w:ascii="Times New Roman" w:hAnsi="Times New Roman"/>
                <w:b/>
                <w:sz w:val="20"/>
                <w:szCs w:val="20"/>
              </w:rPr>
              <w:t>.</w:t>
            </w:r>
            <w:r>
              <w:rPr>
                <w:rFonts w:ascii="Times New Roman" w:hAnsi="Times New Roman"/>
                <w:b/>
                <w:sz w:val="20"/>
                <w:szCs w:val="20"/>
              </w:rPr>
              <w:t>4</w:t>
            </w:r>
          </w:p>
        </w:tc>
        <w:tc>
          <w:tcPr>
            <w:tcW w:w="2651" w:type="dxa"/>
            <w:vMerge w:val="restart"/>
            <w:vAlign w:val="center"/>
          </w:tcPr>
          <w:p w:rsidR="00B76128" w:rsidRPr="00AB7F92" w:rsidRDefault="00B76128" w:rsidP="006C6AE9">
            <w:pPr>
              <w:spacing w:after="0"/>
              <w:rPr>
                <w:rFonts w:ascii="Times New Roman" w:hAnsi="Times New Roman"/>
                <w:bCs/>
                <w:sz w:val="20"/>
                <w:szCs w:val="20"/>
              </w:rPr>
            </w:pPr>
            <w:r w:rsidRPr="00D15427">
              <w:rPr>
                <w:rFonts w:ascii="Times New Roman" w:hAnsi="Times New Roman"/>
                <w:bCs/>
                <w:sz w:val="20"/>
                <w:szCs w:val="20"/>
              </w:rPr>
              <w:t>Cihazın/sistemin tıbbi kimyasal ve radyoaktif atıklarının güvenli şekilde bertaraf edilmesini</w:t>
            </w:r>
            <w:r>
              <w:rPr>
                <w:rFonts w:ascii="Times New Roman" w:hAnsi="Times New Roman"/>
                <w:bCs/>
                <w:sz w:val="20"/>
                <w:szCs w:val="20"/>
              </w:rPr>
              <w:t xml:space="preserve"> / karantinaya alınmasını </w:t>
            </w:r>
            <w:r w:rsidRPr="00D15427">
              <w:rPr>
                <w:rFonts w:ascii="Times New Roman" w:hAnsi="Times New Roman"/>
                <w:bCs/>
                <w:sz w:val="20"/>
                <w:szCs w:val="20"/>
              </w:rPr>
              <w:t xml:space="preserve"> sağlamak </w:t>
            </w: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I.4.1</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Cihazın kullandığı bataryalarını / </w:t>
            </w:r>
            <w:proofErr w:type="spellStart"/>
            <w:r>
              <w:rPr>
                <w:rFonts w:ascii="Times New Roman" w:eastAsia="Times New Roman" w:hAnsi="Times New Roman"/>
                <w:sz w:val="20"/>
                <w:szCs w:val="20"/>
                <w:lang w:eastAsia="tr-TR"/>
              </w:rPr>
              <w:t>sensörlerini</w:t>
            </w:r>
            <w:proofErr w:type="spellEnd"/>
            <w:r>
              <w:rPr>
                <w:rFonts w:ascii="Times New Roman" w:eastAsia="Times New Roman" w:hAnsi="Times New Roman"/>
                <w:sz w:val="20"/>
                <w:szCs w:val="20"/>
                <w:lang w:eastAsia="tr-TR"/>
              </w:rPr>
              <w:t xml:space="preserve"> güvenli şekilde belediyeler vb ilgili kuruluşlara teslim eder.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I.4.2</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Radyoaktif kaynaklı sistemlerde radyoaktifin üretici firmaya gönderimi ile ilgili işlemleri TAEK ile koordineli bir şekilde yürütür.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I.4.3</w:t>
            </w:r>
          </w:p>
        </w:tc>
        <w:tc>
          <w:tcPr>
            <w:tcW w:w="6644" w:type="dxa"/>
            <w:tcBorders>
              <w:top w:val="single" w:sz="4" w:space="0" w:color="auto"/>
              <w:bottom w:val="single" w:sz="4" w:space="0" w:color="auto"/>
            </w:tcBorders>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HCV, HIV vb bulaşıcı hastalarda kullanılan karantinadaki cihazlarda kullanılan ekipmanlarını ekipmanın cinsine göre ayrı tutar ya da bertaraf eder. .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I.4.5</w:t>
            </w:r>
          </w:p>
        </w:tc>
        <w:tc>
          <w:tcPr>
            <w:tcW w:w="6644" w:type="dxa"/>
            <w:tcBorders>
              <w:top w:val="single" w:sz="4" w:space="0" w:color="auto"/>
              <w:bottom w:val="single" w:sz="4" w:space="0" w:color="auto"/>
            </w:tcBorders>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HCV, HIV vb bulaşıcı hastalarda kullanılan karantinadaki cihazları etiketler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restart"/>
            <w:vAlign w:val="center"/>
          </w:tcPr>
          <w:p w:rsidR="00B76128" w:rsidRDefault="00B76128" w:rsidP="006C6AE9">
            <w:pPr>
              <w:spacing w:after="0"/>
              <w:rPr>
                <w:rFonts w:ascii="Times New Roman" w:hAnsi="Times New Roman"/>
                <w:b/>
                <w:sz w:val="20"/>
                <w:szCs w:val="20"/>
              </w:rPr>
            </w:pPr>
            <w:r>
              <w:rPr>
                <w:rFonts w:ascii="Times New Roman" w:hAnsi="Times New Roman"/>
                <w:b/>
                <w:sz w:val="20"/>
                <w:szCs w:val="20"/>
              </w:rPr>
              <w:t>I.5</w:t>
            </w:r>
          </w:p>
        </w:tc>
        <w:tc>
          <w:tcPr>
            <w:tcW w:w="2651" w:type="dxa"/>
            <w:vMerge w:val="restart"/>
            <w:vAlign w:val="center"/>
          </w:tcPr>
          <w:p w:rsidR="00B76128" w:rsidRPr="00AB7F92" w:rsidRDefault="00B76128" w:rsidP="006C6AE9">
            <w:pPr>
              <w:spacing w:after="0"/>
              <w:rPr>
                <w:rFonts w:ascii="Times New Roman" w:hAnsi="Times New Roman"/>
                <w:bCs/>
                <w:sz w:val="20"/>
                <w:szCs w:val="20"/>
              </w:rPr>
            </w:pPr>
            <w:r w:rsidRPr="00D15427">
              <w:rPr>
                <w:rFonts w:ascii="Times New Roman" w:hAnsi="Times New Roman"/>
                <w:bCs/>
                <w:sz w:val="20"/>
                <w:szCs w:val="20"/>
              </w:rPr>
              <w:t>Cihazın/sistemin / kullanılan alet ve donanımların dezenfekte edilmesini sağlamak</w:t>
            </w: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I.5.1</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sistem / cihazı çalışma ortamına almadan önce  dezenfeksiyon sahasına alır.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I.5.2</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Cihazın özelliğine göre sistem / cihaz/ parçalar ile kendi kullandığı araç ve gereci dezenfekte eder.</w:t>
            </w:r>
          </w:p>
        </w:tc>
      </w:tr>
    </w:tbl>
    <w:p w:rsidR="00207FF7" w:rsidRDefault="00207FF7"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375"/>
        <w:gridCol w:w="715"/>
        <w:gridCol w:w="2651"/>
        <w:gridCol w:w="1250"/>
        <w:gridCol w:w="6644"/>
      </w:tblGrid>
      <w:tr w:rsidR="00B76128" w:rsidRPr="006B70B1" w:rsidTr="006C6AE9">
        <w:trPr>
          <w:trHeight w:val="530"/>
        </w:trPr>
        <w:tc>
          <w:tcPr>
            <w:tcW w:w="2958" w:type="dxa"/>
            <w:gridSpan w:val="2"/>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Görevler</w:t>
            </w:r>
          </w:p>
        </w:tc>
        <w:tc>
          <w:tcPr>
            <w:tcW w:w="3366" w:type="dxa"/>
            <w:gridSpan w:val="2"/>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İşlemler</w:t>
            </w:r>
          </w:p>
        </w:tc>
        <w:tc>
          <w:tcPr>
            <w:tcW w:w="7894" w:type="dxa"/>
            <w:gridSpan w:val="2"/>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76128" w:rsidRPr="006B70B1" w:rsidTr="006C6AE9">
        <w:trPr>
          <w:trHeight w:val="574"/>
        </w:trPr>
        <w:tc>
          <w:tcPr>
            <w:tcW w:w="583" w:type="dxa"/>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Kod</w:t>
            </w:r>
          </w:p>
        </w:tc>
        <w:tc>
          <w:tcPr>
            <w:tcW w:w="2375" w:type="dxa"/>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Adı</w:t>
            </w:r>
          </w:p>
        </w:tc>
        <w:tc>
          <w:tcPr>
            <w:tcW w:w="715" w:type="dxa"/>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Kod</w:t>
            </w:r>
          </w:p>
        </w:tc>
        <w:tc>
          <w:tcPr>
            <w:tcW w:w="2651" w:type="dxa"/>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Adı</w:t>
            </w:r>
          </w:p>
        </w:tc>
        <w:tc>
          <w:tcPr>
            <w:tcW w:w="1250" w:type="dxa"/>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Kod</w:t>
            </w:r>
          </w:p>
        </w:tc>
        <w:tc>
          <w:tcPr>
            <w:tcW w:w="6644" w:type="dxa"/>
            <w:vAlign w:val="center"/>
          </w:tcPr>
          <w:p w:rsidR="00B76128" w:rsidRPr="006B70B1" w:rsidRDefault="00B76128" w:rsidP="006C6AE9">
            <w:pPr>
              <w:spacing w:after="0"/>
              <w:rPr>
                <w:rFonts w:ascii="Times New Roman" w:hAnsi="Times New Roman"/>
                <w:b/>
                <w:sz w:val="20"/>
                <w:szCs w:val="20"/>
              </w:rPr>
            </w:pPr>
            <w:r w:rsidRPr="006B70B1">
              <w:rPr>
                <w:rFonts w:ascii="Times New Roman" w:hAnsi="Times New Roman"/>
                <w:b/>
                <w:sz w:val="20"/>
                <w:szCs w:val="20"/>
              </w:rPr>
              <w:t>Açıklama</w:t>
            </w:r>
          </w:p>
        </w:tc>
      </w:tr>
      <w:tr w:rsidR="00B76128" w:rsidRPr="006B70B1" w:rsidTr="006C6AE9">
        <w:trPr>
          <w:trHeight w:val="567"/>
        </w:trPr>
        <w:tc>
          <w:tcPr>
            <w:tcW w:w="583" w:type="dxa"/>
            <w:vMerge w:val="restart"/>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w:t>
            </w:r>
          </w:p>
        </w:tc>
        <w:tc>
          <w:tcPr>
            <w:tcW w:w="2375" w:type="dxa"/>
            <w:vMerge w:val="restart"/>
            <w:vAlign w:val="center"/>
          </w:tcPr>
          <w:p w:rsidR="00B76128" w:rsidRPr="002B35C2" w:rsidRDefault="00B76128" w:rsidP="006C6AE9">
            <w:pPr>
              <w:tabs>
                <w:tab w:val="left" w:pos="2820"/>
              </w:tabs>
              <w:spacing w:after="0"/>
              <w:rPr>
                <w:rFonts w:ascii="Times New Roman" w:hAnsi="Times New Roman"/>
                <w:b/>
                <w:sz w:val="20"/>
                <w:szCs w:val="20"/>
              </w:rPr>
            </w:pPr>
            <w:r>
              <w:rPr>
                <w:rFonts w:ascii="Times New Roman" w:hAnsi="Times New Roman"/>
                <w:b/>
                <w:sz w:val="20"/>
                <w:szCs w:val="20"/>
              </w:rPr>
              <w:t>İş Sağlığı ve Çevre Güvenliği Koşullarını Sağlamak</w:t>
            </w:r>
          </w:p>
        </w:tc>
        <w:tc>
          <w:tcPr>
            <w:tcW w:w="715" w:type="dxa"/>
            <w:vMerge w:val="restart"/>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I.6</w:t>
            </w:r>
          </w:p>
        </w:tc>
        <w:tc>
          <w:tcPr>
            <w:tcW w:w="2651" w:type="dxa"/>
            <w:vMerge w:val="restart"/>
            <w:vAlign w:val="center"/>
          </w:tcPr>
          <w:p w:rsidR="00B76128" w:rsidRPr="001E7224" w:rsidRDefault="00B76128" w:rsidP="00B76128">
            <w:pPr>
              <w:widowControl w:val="0"/>
              <w:autoSpaceDE w:val="0"/>
              <w:autoSpaceDN w:val="0"/>
              <w:adjustRightInd w:val="0"/>
              <w:spacing w:after="0" w:line="261" w:lineRule="exact"/>
              <w:ind w:right="-20"/>
              <w:rPr>
                <w:rFonts w:ascii="Times New Roman" w:eastAsia="Times New Roman" w:hAnsi="Times New Roman"/>
                <w:sz w:val="20"/>
                <w:szCs w:val="20"/>
                <w:lang w:eastAsia="tr-TR"/>
              </w:rPr>
            </w:pPr>
            <w:proofErr w:type="spellStart"/>
            <w:r w:rsidRPr="00FD301B">
              <w:rPr>
                <w:rFonts w:ascii="Times New Roman" w:hAnsi="Times New Roman"/>
                <w:bCs/>
                <w:sz w:val="20"/>
                <w:szCs w:val="20"/>
              </w:rPr>
              <w:t>HEK'e</w:t>
            </w:r>
            <w:proofErr w:type="spellEnd"/>
            <w:r w:rsidRPr="00FD301B">
              <w:rPr>
                <w:rFonts w:ascii="Times New Roman" w:hAnsi="Times New Roman"/>
                <w:bCs/>
                <w:sz w:val="20"/>
                <w:szCs w:val="20"/>
              </w:rPr>
              <w:t xml:space="preserve"> ayrılan cihazların güvenli şekilde aktarılmasını sağlamak</w:t>
            </w:r>
          </w:p>
        </w:tc>
        <w:tc>
          <w:tcPr>
            <w:tcW w:w="1250" w:type="dxa"/>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I.6.1</w:t>
            </w:r>
          </w:p>
        </w:tc>
        <w:tc>
          <w:tcPr>
            <w:tcW w:w="6644" w:type="dxa"/>
            <w:vAlign w:val="center"/>
          </w:tcPr>
          <w:p w:rsidR="00B76128" w:rsidRDefault="00B76128" w:rsidP="00AB7210">
            <w:pPr>
              <w:widowControl w:val="0"/>
              <w:autoSpaceDE w:val="0"/>
              <w:autoSpaceDN w:val="0"/>
              <w:adjustRightInd w:val="0"/>
              <w:spacing w:after="0" w:line="480" w:lineRule="auto"/>
              <w:ind w:right="-20"/>
              <w:rPr>
                <w:rFonts w:ascii="Times New Roman" w:eastAsia="Times New Roman" w:hAnsi="Times New Roman"/>
                <w:sz w:val="20"/>
                <w:szCs w:val="20"/>
                <w:lang w:eastAsia="tr-TR"/>
              </w:rPr>
            </w:pPr>
            <w:proofErr w:type="spellStart"/>
            <w:r>
              <w:rPr>
                <w:rFonts w:ascii="Times New Roman" w:eastAsia="Times New Roman" w:hAnsi="Times New Roman"/>
                <w:sz w:val="20"/>
                <w:szCs w:val="20"/>
                <w:lang w:eastAsia="tr-TR"/>
              </w:rPr>
              <w:t>HEK’e</w:t>
            </w:r>
            <w:proofErr w:type="spellEnd"/>
            <w:r>
              <w:rPr>
                <w:rFonts w:ascii="Times New Roman" w:eastAsia="Times New Roman" w:hAnsi="Times New Roman"/>
                <w:sz w:val="20"/>
                <w:szCs w:val="20"/>
                <w:lang w:eastAsia="tr-TR"/>
              </w:rPr>
              <w:t xml:space="preserve"> ayrılacak cihazın HEK raporunu</w:t>
            </w:r>
            <w:r w:rsidR="00AB7210">
              <w:rPr>
                <w:rFonts w:ascii="Times New Roman" w:eastAsia="Times New Roman" w:hAnsi="Times New Roman"/>
                <w:sz w:val="20"/>
                <w:szCs w:val="20"/>
                <w:lang w:eastAsia="tr-TR"/>
              </w:rPr>
              <w:t xml:space="preserve"> hazırlar.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Pr="006B70B1" w:rsidRDefault="00B76128" w:rsidP="006C6AE9">
            <w:pPr>
              <w:spacing w:after="0"/>
              <w:rPr>
                <w:rFonts w:ascii="Times New Roman" w:hAnsi="Times New Roman"/>
                <w:b/>
                <w:sz w:val="20"/>
                <w:szCs w:val="20"/>
              </w:rPr>
            </w:pPr>
          </w:p>
        </w:tc>
        <w:tc>
          <w:tcPr>
            <w:tcW w:w="2651" w:type="dxa"/>
            <w:vMerge/>
            <w:vAlign w:val="center"/>
          </w:tcPr>
          <w:p w:rsidR="00B76128" w:rsidRPr="001E7224"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p>
        </w:tc>
        <w:tc>
          <w:tcPr>
            <w:tcW w:w="1250" w:type="dxa"/>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I.6.2</w:t>
            </w:r>
          </w:p>
        </w:tc>
        <w:tc>
          <w:tcPr>
            <w:tcW w:w="6644" w:type="dxa"/>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HEK etiketini hazırlar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1E7224"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I.6.3</w:t>
            </w:r>
          </w:p>
        </w:tc>
        <w:tc>
          <w:tcPr>
            <w:tcW w:w="6644" w:type="dxa"/>
            <w:tcBorders>
              <w:top w:val="single" w:sz="4" w:space="0" w:color="auto"/>
              <w:bottom w:val="single" w:sz="4" w:space="0" w:color="auto"/>
            </w:tcBorders>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proofErr w:type="spellStart"/>
            <w:r>
              <w:rPr>
                <w:rFonts w:ascii="Times New Roman" w:eastAsia="Times New Roman" w:hAnsi="Times New Roman"/>
                <w:sz w:val="20"/>
                <w:szCs w:val="20"/>
                <w:lang w:eastAsia="tr-TR"/>
              </w:rPr>
              <w:t>Kontamine</w:t>
            </w:r>
            <w:proofErr w:type="spellEnd"/>
            <w:r>
              <w:rPr>
                <w:rFonts w:ascii="Times New Roman" w:eastAsia="Times New Roman" w:hAnsi="Times New Roman"/>
                <w:sz w:val="20"/>
                <w:szCs w:val="20"/>
                <w:lang w:eastAsia="tr-TR"/>
              </w:rPr>
              <w:t xml:space="preserve"> olmayan parçaları sökerek elektronik hurdasına çıkarır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I.6.4</w:t>
            </w:r>
          </w:p>
        </w:tc>
        <w:tc>
          <w:tcPr>
            <w:tcW w:w="6644" w:type="dxa"/>
            <w:tcBorders>
              <w:top w:val="single" w:sz="4" w:space="0" w:color="auto"/>
              <w:bottom w:val="single" w:sz="4" w:space="0" w:color="auto"/>
            </w:tcBorders>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proofErr w:type="spellStart"/>
            <w:r>
              <w:rPr>
                <w:rFonts w:ascii="Times New Roman" w:eastAsia="Times New Roman" w:hAnsi="Times New Roman"/>
                <w:sz w:val="20"/>
                <w:szCs w:val="20"/>
                <w:lang w:eastAsia="tr-TR"/>
              </w:rPr>
              <w:t>Dekontamine</w:t>
            </w:r>
            <w:proofErr w:type="spellEnd"/>
            <w:r>
              <w:rPr>
                <w:rFonts w:ascii="Times New Roman" w:eastAsia="Times New Roman" w:hAnsi="Times New Roman"/>
                <w:sz w:val="20"/>
                <w:szCs w:val="20"/>
                <w:lang w:eastAsia="tr-TR"/>
              </w:rPr>
              <w:t xml:space="preserve"> parçaları tıbbi atık birimi ya da üreticiye teslim eder.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restart"/>
            <w:vAlign w:val="center"/>
          </w:tcPr>
          <w:p w:rsidR="00B76128" w:rsidRDefault="00B76128" w:rsidP="006C6AE9">
            <w:pPr>
              <w:spacing w:after="0"/>
              <w:rPr>
                <w:rFonts w:ascii="Times New Roman" w:hAnsi="Times New Roman"/>
                <w:b/>
                <w:sz w:val="20"/>
                <w:szCs w:val="20"/>
              </w:rPr>
            </w:pPr>
            <w:r>
              <w:rPr>
                <w:rFonts w:ascii="Times New Roman" w:hAnsi="Times New Roman"/>
                <w:b/>
                <w:sz w:val="20"/>
                <w:szCs w:val="20"/>
              </w:rPr>
              <w:t>I</w:t>
            </w:r>
            <w:r w:rsidRPr="006B70B1">
              <w:rPr>
                <w:rFonts w:ascii="Times New Roman" w:hAnsi="Times New Roman"/>
                <w:b/>
                <w:sz w:val="20"/>
                <w:szCs w:val="20"/>
              </w:rPr>
              <w:t>.</w:t>
            </w:r>
            <w:r>
              <w:rPr>
                <w:rFonts w:ascii="Times New Roman" w:hAnsi="Times New Roman"/>
                <w:b/>
                <w:sz w:val="20"/>
                <w:szCs w:val="20"/>
              </w:rPr>
              <w:t>7</w:t>
            </w:r>
          </w:p>
        </w:tc>
        <w:tc>
          <w:tcPr>
            <w:tcW w:w="2651" w:type="dxa"/>
            <w:vMerge w:val="restart"/>
            <w:vAlign w:val="center"/>
          </w:tcPr>
          <w:p w:rsidR="00B76128" w:rsidRPr="00AB7F92" w:rsidRDefault="00B76128" w:rsidP="006C6AE9">
            <w:pPr>
              <w:spacing w:after="0"/>
              <w:rPr>
                <w:rFonts w:ascii="Times New Roman" w:hAnsi="Times New Roman"/>
                <w:bCs/>
                <w:sz w:val="20"/>
                <w:szCs w:val="20"/>
              </w:rPr>
            </w:pPr>
            <w:r>
              <w:rPr>
                <w:rFonts w:ascii="Times New Roman" w:hAnsi="Times New Roman"/>
                <w:bCs/>
                <w:sz w:val="20"/>
                <w:szCs w:val="20"/>
              </w:rPr>
              <w:t>Karantinaya alınan cihazın yeniden kullanımını sağlamak</w:t>
            </w: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I.7.1</w:t>
            </w:r>
          </w:p>
        </w:tc>
        <w:tc>
          <w:tcPr>
            <w:tcW w:w="6644" w:type="dxa"/>
            <w:tcBorders>
              <w:top w:val="single" w:sz="4" w:space="0" w:color="auto"/>
              <w:bottom w:val="single" w:sz="4" w:space="0" w:color="auto"/>
            </w:tcBorders>
            <w:vAlign w:val="center"/>
          </w:tcPr>
          <w:p w:rsidR="00B76128"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Karantinaya alınan cihazın yeniden diğer cihazlarla birlikte kullanımını sağlamak için cihazın riskli bölgelerini sökerek bertaraf eder. </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I.7.2</w:t>
            </w:r>
          </w:p>
        </w:tc>
        <w:tc>
          <w:tcPr>
            <w:tcW w:w="6644" w:type="dxa"/>
            <w:tcBorders>
              <w:top w:val="single" w:sz="4" w:space="0" w:color="auto"/>
              <w:bottom w:val="single" w:sz="4" w:space="0" w:color="auto"/>
            </w:tcBorders>
            <w:vAlign w:val="center"/>
          </w:tcPr>
          <w:p w:rsidR="00B76128" w:rsidRPr="009250BE" w:rsidRDefault="00B76128"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Hastaya temas eden dolaşıma izin veren parçaları kliniğin tıbbi atık birimine teslim eder ya da bertaraf eder.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I.7.3</w:t>
            </w:r>
          </w:p>
        </w:tc>
        <w:tc>
          <w:tcPr>
            <w:tcW w:w="6644" w:type="dxa"/>
            <w:tcBorders>
              <w:top w:val="single" w:sz="4" w:space="0" w:color="auto"/>
              <w:bottom w:val="single" w:sz="4" w:space="0" w:color="auto"/>
            </w:tcBorders>
            <w:vAlign w:val="center"/>
          </w:tcPr>
          <w:p w:rsidR="00B76128" w:rsidRDefault="00DB4DF5" w:rsidP="006C6AE9">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Karantinaya alınan  cihazın </w:t>
            </w:r>
            <w:r w:rsidR="00B76128">
              <w:rPr>
                <w:rFonts w:ascii="Times New Roman" w:eastAsia="Times New Roman" w:hAnsi="Times New Roman"/>
                <w:sz w:val="20"/>
                <w:szCs w:val="20"/>
                <w:lang w:eastAsia="tr-TR"/>
              </w:rPr>
              <w:t>İl sağlık müdürlüğüne verilecek raporlarını hazırlar</w:t>
            </w:r>
          </w:p>
        </w:tc>
      </w:tr>
      <w:tr w:rsidR="00B76128" w:rsidRPr="006B70B1" w:rsidTr="006C6AE9">
        <w:trPr>
          <w:trHeight w:val="567"/>
        </w:trPr>
        <w:tc>
          <w:tcPr>
            <w:tcW w:w="583" w:type="dxa"/>
            <w:vMerge/>
            <w:vAlign w:val="center"/>
          </w:tcPr>
          <w:p w:rsidR="00B76128" w:rsidRPr="006B70B1" w:rsidRDefault="00B76128" w:rsidP="006C6AE9">
            <w:pPr>
              <w:spacing w:after="0"/>
              <w:rPr>
                <w:rFonts w:ascii="Times New Roman" w:hAnsi="Times New Roman"/>
                <w:sz w:val="20"/>
                <w:szCs w:val="20"/>
              </w:rPr>
            </w:pPr>
          </w:p>
        </w:tc>
        <w:tc>
          <w:tcPr>
            <w:tcW w:w="2375" w:type="dxa"/>
            <w:vMerge/>
            <w:vAlign w:val="center"/>
          </w:tcPr>
          <w:p w:rsidR="00B76128" w:rsidRPr="006B70B1" w:rsidRDefault="00B76128" w:rsidP="006C6AE9">
            <w:pPr>
              <w:tabs>
                <w:tab w:val="left" w:pos="2820"/>
              </w:tabs>
              <w:spacing w:after="0"/>
              <w:rPr>
                <w:rFonts w:ascii="Times New Roman" w:hAnsi="Times New Roman"/>
                <w:sz w:val="20"/>
                <w:szCs w:val="20"/>
              </w:rPr>
            </w:pPr>
          </w:p>
        </w:tc>
        <w:tc>
          <w:tcPr>
            <w:tcW w:w="715" w:type="dxa"/>
            <w:vMerge/>
            <w:vAlign w:val="center"/>
          </w:tcPr>
          <w:p w:rsidR="00B76128" w:rsidRDefault="00B76128" w:rsidP="006C6AE9">
            <w:pPr>
              <w:spacing w:after="0"/>
              <w:rPr>
                <w:rFonts w:ascii="Times New Roman" w:hAnsi="Times New Roman"/>
                <w:b/>
                <w:sz w:val="20"/>
                <w:szCs w:val="20"/>
              </w:rPr>
            </w:pPr>
          </w:p>
        </w:tc>
        <w:tc>
          <w:tcPr>
            <w:tcW w:w="2651" w:type="dxa"/>
            <w:vMerge/>
            <w:vAlign w:val="center"/>
          </w:tcPr>
          <w:p w:rsidR="00B76128" w:rsidRPr="00AB7F92" w:rsidRDefault="00B76128" w:rsidP="006C6AE9">
            <w:pPr>
              <w:spacing w:after="0"/>
              <w:rPr>
                <w:rFonts w:ascii="Times New Roman" w:hAnsi="Times New Roman"/>
                <w:bCs/>
                <w:sz w:val="20"/>
                <w:szCs w:val="20"/>
              </w:rPr>
            </w:pPr>
          </w:p>
        </w:tc>
        <w:tc>
          <w:tcPr>
            <w:tcW w:w="1250" w:type="dxa"/>
            <w:tcBorders>
              <w:top w:val="single" w:sz="4" w:space="0" w:color="auto"/>
              <w:bottom w:val="single" w:sz="4" w:space="0" w:color="auto"/>
            </w:tcBorders>
            <w:shd w:val="clear" w:color="auto" w:fill="auto"/>
            <w:vAlign w:val="center"/>
          </w:tcPr>
          <w:p w:rsidR="00B76128" w:rsidRPr="006B70B1" w:rsidRDefault="00B76128" w:rsidP="006C6AE9">
            <w:pPr>
              <w:spacing w:after="0"/>
              <w:rPr>
                <w:rFonts w:ascii="Times New Roman" w:hAnsi="Times New Roman"/>
                <w:b/>
                <w:sz w:val="20"/>
                <w:szCs w:val="20"/>
              </w:rPr>
            </w:pPr>
            <w:r>
              <w:rPr>
                <w:rFonts w:ascii="Times New Roman" w:hAnsi="Times New Roman"/>
                <w:b/>
                <w:sz w:val="20"/>
                <w:szCs w:val="20"/>
              </w:rPr>
              <w:t>I.7.4</w:t>
            </w:r>
          </w:p>
        </w:tc>
        <w:tc>
          <w:tcPr>
            <w:tcW w:w="6644" w:type="dxa"/>
            <w:tcBorders>
              <w:top w:val="single" w:sz="4" w:space="0" w:color="auto"/>
              <w:bottom w:val="single" w:sz="4" w:space="0" w:color="auto"/>
            </w:tcBorders>
            <w:vAlign w:val="center"/>
          </w:tcPr>
          <w:p w:rsidR="00B76128" w:rsidRDefault="00BC5D21" w:rsidP="00BC5D21">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Laboratuvar </w:t>
            </w:r>
            <w:r w:rsidR="00B76128">
              <w:rPr>
                <w:rFonts w:ascii="Times New Roman" w:eastAsia="Times New Roman" w:hAnsi="Times New Roman"/>
                <w:sz w:val="20"/>
                <w:szCs w:val="20"/>
                <w:lang w:eastAsia="tr-TR"/>
              </w:rPr>
              <w:t xml:space="preserve"> testinin yapılması için</w:t>
            </w:r>
            <w:r w:rsidR="00DB4DF5">
              <w:rPr>
                <w:rFonts w:ascii="Times New Roman" w:eastAsia="Times New Roman" w:hAnsi="Times New Roman"/>
                <w:sz w:val="20"/>
                <w:szCs w:val="20"/>
                <w:lang w:eastAsia="tr-TR"/>
              </w:rPr>
              <w:t xml:space="preserve"> karantinaya alınan</w:t>
            </w:r>
            <w:r w:rsidR="00B76128">
              <w:rPr>
                <w:rFonts w:ascii="Times New Roman" w:eastAsia="Times New Roman" w:hAnsi="Times New Roman"/>
                <w:sz w:val="20"/>
                <w:szCs w:val="20"/>
                <w:lang w:eastAsia="tr-TR"/>
              </w:rPr>
              <w:t xml:space="preserve"> </w:t>
            </w:r>
            <w:r w:rsidR="00DB4DF5">
              <w:rPr>
                <w:rFonts w:ascii="Times New Roman" w:eastAsia="Times New Roman" w:hAnsi="Times New Roman"/>
                <w:sz w:val="20"/>
                <w:szCs w:val="20"/>
                <w:lang w:eastAsia="tr-TR"/>
              </w:rPr>
              <w:t xml:space="preserve"> cihazı </w:t>
            </w:r>
            <w:r w:rsidR="00B76128">
              <w:rPr>
                <w:rFonts w:ascii="Times New Roman" w:eastAsia="Times New Roman" w:hAnsi="Times New Roman"/>
                <w:sz w:val="20"/>
                <w:szCs w:val="20"/>
                <w:lang w:eastAsia="tr-TR"/>
              </w:rPr>
              <w:t>teslim eder.</w:t>
            </w:r>
          </w:p>
        </w:tc>
      </w:tr>
    </w:tbl>
    <w:p w:rsidR="00207FF7" w:rsidRDefault="00207FF7"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p w:rsidR="00207FF7" w:rsidRDefault="00207FF7" w:rsidP="00553346">
      <w:pPr>
        <w:pStyle w:val="ListeParagraf"/>
        <w:ind w:left="357"/>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91"/>
        <w:gridCol w:w="716"/>
        <w:gridCol w:w="2654"/>
        <w:gridCol w:w="892"/>
        <w:gridCol w:w="6699"/>
      </w:tblGrid>
      <w:tr w:rsidR="008B1A6B" w:rsidRPr="003F4875" w:rsidTr="00B80FCD">
        <w:trPr>
          <w:trHeight w:val="551"/>
        </w:trPr>
        <w:tc>
          <w:tcPr>
            <w:tcW w:w="2974" w:type="dxa"/>
            <w:gridSpan w:val="2"/>
            <w:tcBorders>
              <w:top w:val="single" w:sz="4" w:space="0" w:color="auto"/>
            </w:tcBorders>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lastRenderedPageBreak/>
              <w:t>Görevler</w:t>
            </w:r>
          </w:p>
        </w:tc>
        <w:tc>
          <w:tcPr>
            <w:tcW w:w="3370" w:type="dxa"/>
            <w:gridSpan w:val="2"/>
            <w:tcBorders>
              <w:top w:val="single" w:sz="4" w:space="0" w:color="auto"/>
            </w:tcBorders>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İşlemler</w:t>
            </w:r>
          </w:p>
        </w:tc>
        <w:tc>
          <w:tcPr>
            <w:tcW w:w="7591" w:type="dxa"/>
            <w:gridSpan w:val="2"/>
            <w:tcBorders>
              <w:top w:val="single" w:sz="4" w:space="0" w:color="auto"/>
            </w:tcBorders>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Başarım Ölçütleri</w:t>
            </w:r>
          </w:p>
        </w:tc>
      </w:tr>
      <w:tr w:rsidR="008B1A6B" w:rsidRPr="003F4875" w:rsidTr="00B80FCD">
        <w:trPr>
          <w:trHeight w:val="557"/>
        </w:trPr>
        <w:tc>
          <w:tcPr>
            <w:tcW w:w="583" w:type="dxa"/>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Kod</w:t>
            </w:r>
          </w:p>
        </w:tc>
        <w:tc>
          <w:tcPr>
            <w:tcW w:w="2391" w:type="dxa"/>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Adı</w:t>
            </w:r>
          </w:p>
        </w:tc>
        <w:tc>
          <w:tcPr>
            <w:tcW w:w="716" w:type="dxa"/>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Kod</w:t>
            </w:r>
          </w:p>
        </w:tc>
        <w:tc>
          <w:tcPr>
            <w:tcW w:w="2654" w:type="dxa"/>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Adı</w:t>
            </w:r>
          </w:p>
        </w:tc>
        <w:tc>
          <w:tcPr>
            <w:tcW w:w="892" w:type="dxa"/>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Kod</w:t>
            </w:r>
          </w:p>
        </w:tc>
        <w:tc>
          <w:tcPr>
            <w:tcW w:w="6699" w:type="dxa"/>
            <w:vAlign w:val="center"/>
          </w:tcPr>
          <w:p w:rsidR="008B1A6B" w:rsidRPr="003F4875" w:rsidRDefault="008B1A6B" w:rsidP="00B80FCD">
            <w:pPr>
              <w:spacing w:after="0"/>
              <w:rPr>
                <w:rFonts w:ascii="Times New Roman" w:hAnsi="Times New Roman"/>
                <w:b/>
                <w:sz w:val="20"/>
                <w:szCs w:val="20"/>
              </w:rPr>
            </w:pPr>
            <w:r w:rsidRPr="003F4875">
              <w:rPr>
                <w:rFonts w:ascii="Times New Roman" w:hAnsi="Times New Roman"/>
                <w:b/>
                <w:sz w:val="20"/>
                <w:szCs w:val="20"/>
              </w:rPr>
              <w:t>Açıklama</w:t>
            </w:r>
          </w:p>
        </w:tc>
      </w:tr>
      <w:tr w:rsidR="008B1A6B" w:rsidRPr="003F4875" w:rsidTr="00B80FCD">
        <w:trPr>
          <w:cantSplit/>
          <w:trHeight w:hRule="exact" w:val="567"/>
        </w:trPr>
        <w:tc>
          <w:tcPr>
            <w:tcW w:w="583" w:type="dxa"/>
            <w:vMerge w:val="restart"/>
            <w:vAlign w:val="center"/>
          </w:tcPr>
          <w:p w:rsidR="008B1A6B" w:rsidRPr="003F4875" w:rsidRDefault="008B1A6B" w:rsidP="00B80FCD">
            <w:pPr>
              <w:spacing w:after="0"/>
              <w:rPr>
                <w:rFonts w:ascii="Times New Roman" w:hAnsi="Times New Roman"/>
                <w:b/>
                <w:caps/>
                <w:sz w:val="20"/>
                <w:szCs w:val="20"/>
              </w:rPr>
            </w:pPr>
            <w:r>
              <w:rPr>
                <w:rFonts w:ascii="Times New Roman" w:hAnsi="Times New Roman"/>
                <w:b/>
                <w:caps/>
                <w:sz w:val="20"/>
                <w:szCs w:val="20"/>
              </w:rPr>
              <w:t>J</w:t>
            </w:r>
          </w:p>
        </w:tc>
        <w:tc>
          <w:tcPr>
            <w:tcW w:w="2391" w:type="dxa"/>
            <w:vMerge w:val="restart"/>
            <w:vAlign w:val="center"/>
          </w:tcPr>
          <w:p w:rsidR="008B1A6B" w:rsidRPr="0025169F" w:rsidRDefault="008B1A6B" w:rsidP="00B80FCD">
            <w:pPr>
              <w:pStyle w:val="Default"/>
              <w:rPr>
                <w:sz w:val="20"/>
                <w:szCs w:val="20"/>
              </w:rPr>
            </w:pPr>
            <w:r w:rsidRPr="0025169F">
              <w:rPr>
                <w:sz w:val="20"/>
                <w:szCs w:val="20"/>
              </w:rPr>
              <w:t xml:space="preserve">Mesleki gelişim faaliyetlerini yürütmek </w:t>
            </w:r>
          </w:p>
          <w:p w:rsidR="008B1A6B" w:rsidRPr="003F4875" w:rsidRDefault="008B1A6B" w:rsidP="00B80FCD">
            <w:pPr>
              <w:widowControl w:val="0"/>
              <w:autoSpaceDE w:val="0"/>
              <w:autoSpaceDN w:val="0"/>
              <w:adjustRightInd w:val="0"/>
              <w:spacing w:after="0"/>
              <w:rPr>
                <w:rFonts w:ascii="Times New Roman" w:hAnsi="Times New Roman"/>
                <w:sz w:val="20"/>
                <w:szCs w:val="20"/>
              </w:rPr>
            </w:pPr>
          </w:p>
        </w:tc>
        <w:tc>
          <w:tcPr>
            <w:tcW w:w="716" w:type="dxa"/>
            <w:vMerge w:val="restart"/>
            <w:vAlign w:val="center"/>
          </w:tcPr>
          <w:p w:rsidR="008B1A6B" w:rsidRPr="003F4875" w:rsidRDefault="008B1A6B" w:rsidP="00B80FCD">
            <w:pPr>
              <w:spacing w:after="0"/>
              <w:rPr>
                <w:rFonts w:ascii="Times New Roman" w:hAnsi="Times New Roman"/>
                <w:b/>
                <w:sz w:val="20"/>
                <w:szCs w:val="20"/>
              </w:rPr>
            </w:pPr>
            <w:r>
              <w:rPr>
                <w:rFonts w:ascii="Times New Roman" w:hAnsi="Times New Roman"/>
                <w:b/>
                <w:sz w:val="20"/>
                <w:szCs w:val="20"/>
              </w:rPr>
              <w:t>J</w:t>
            </w:r>
            <w:r w:rsidRPr="003F4875">
              <w:rPr>
                <w:rFonts w:ascii="Times New Roman" w:hAnsi="Times New Roman"/>
                <w:b/>
                <w:sz w:val="20"/>
                <w:szCs w:val="20"/>
              </w:rPr>
              <w:t>.1</w:t>
            </w:r>
          </w:p>
        </w:tc>
        <w:tc>
          <w:tcPr>
            <w:tcW w:w="2654" w:type="dxa"/>
            <w:vMerge w:val="restart"/>
            <w:vAlign w:val="center"/>
          </w:tcPr>
          <w:p w:rsidR="008B1A6B" w:rsidRPr="003F4875" w:rsidRDefault="008B1A6B" w:rsidP="00B80FCD">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Eğitim planlaması ve organizasyon çalışmalarını gerçekleştirmek</w:t>
            </w:r>
          </w:p>
        </w:tc>
        <w:tc>
          <w:tcPr>
            <w:tcW w:w="892" w:type="dxa"/>
            <w:vAlign w:val="center"/>
          </w:tcPr>
          <w:p w:rsidR="008B1A6B" w:rsidRPr="003F4875" w:rsidRDefault="008B1A6B" w:rsidP="00B80FCD">
            <w:pPr>
              <w:spacing w:after="0"/>
              <w:rPr>
                <w:rFonts w:ascii="Times New Roman" w:hAnsi="Times New Roman"/>
                <w:b/>
                <w:sz w:val="20"/>
                <w:szCs w:val="20"/>
              </w:rPr>
            </w:pPr>
            <w:r>
              <w:rPr>
                <w:rFonts w:ascii="Times New Roman" w:hAnsi="Times New Roman"/>
                <w:b/>
                <w:sz w:val="20"/>
                <w:szCs w:val="20"/>
              </w:rPr>
              <w:t>J</w:t>
            </w:r>
            <w:r w:rsidRPr="003F4875">
              <w:rPr>
                <w:rFonts w:ascii="Times New Roman" w:hAnsi="Times New Roman"/>
                <w:b/>
                <w:sz w:val="20"/>
                <w:szCs w:val="20"/>
              </w:rPr>
              <w:t>.1.1</w:t>
            </w:r>
          </w:p>
        </w:tc>
        <w:tc>
          <w:tcPr>
            <w:tcW w:w="6699" w:type="dxa"/>
            <w:vAlign w:val="center"/>
          </w:tcPr>
          <w:p w:rsidR="008B1A6B" w:rsidRPr="003F4875" w:rsidRDefault="008B1A6B" w:rsidP="00B80FC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Eğitim ihtiyaçlarını ilgili birimlerden alır ve değerlendirir.</w:t>
            </w:r>
          </w:p>
        </w:tc>
      </w:tr>
      <w:tr w:rsidR="008B1A6B" w:rsidRPr="003F4875" w:rsidTr="00B80FCD">
        <w:trPr>
          <w:cantSplit/>
          <w:trHeight w:hRule="exact" w:val="567"/>
        </w:trPr>
        <w:tc>
          <w:tcPr>
            <w:tcW w:w="583" w:type="dxa"/>
            <w:vMerge/>
            <w:vAlign w:val="center"/>
          </w:tcPr>
          <w:p w:rsidR="008B1A6B" w:rsidRPr="003F4875" w:rsidRDefault="008B1A6B" w:rsidP="00B80FCD">
            <w:pPr>
              <w:spacing w:after="0"/>
              <w:rPr>
                <w:rFonts w:ascii="Times New Roman" w:hAnsi="Times New Roman"/>
                <w:sz w:val="20"/>
                <w:szCs w:val="20"/>
              </w:rPr>
            </w:pPr>
          </w:p>
        </w:tc>
        <w:tc>
          <w:tcPr>
            <w:tcW w:w="2391" w:type="dxa"/>
            <w:vMerge/>
            <w:vAlign w:val="center"/>
          </w:tcPr>
          <w:p w:rsidR="008B1A6B" w:rsidRPr="003F4875" w:rsidRDefault="008B1A6B" w:rsidP="00B80FCD">
            <w:pPr>
              <w:tabs>
                <w:tab w:val="left" w:pos="2820"/>
              </w:tabs>
              <w:spacing w:after="0"/>
              <w:rPr>
                <w:rFonts w:ascii="Times New Roman" w:hAnsi="Times New Roman"/>
                <w:sz w:val="20"/>
                <w:szCs w:val="20"/>
              </w:rPr>
            </w:pPr>
          </w:p>
        </w:tc>
        <w:tc>
          <w:tcPr>
            <w:tcW w:w="716" w:type="dxa"/>
            <w:vMerge/>
            <w:vAlign w:val="center"/>
          </w:tcPr>
          <w:p w:rsidR="008B1A6B" w:rsidRPr="003F4875" w:rsidRDefault="008B1A6B" w:rsidP="00B80FCD">
            <w:pPr>
              <w:spacing w:after="0"/>
              <w:rPr>
                <w:rFonts w:ascii="Times New Roman" w:hAnsi="Times New Roman"/>
                <w:b/>
                <w:sz w:val="20"/>
                <w:szCs w:val="20"/>
              </w:rPr>
            </w:pPr>
          </w:p>
        </w:tc>
        <w:tc>
          <w:tcPr>
            <w:tcW w:w="2654" w:type="dxa"/>
            <w:vMerge/>
            <w:vAlign w:val="center"/>
          </w:tcPr>
          <w:p w:rsidR="008B1A6B" w:rsidRPr="003F4875" w:rsidRDefault="008B1A6B" w:rsidP="00B80FCD">
            <w:pPr>
              <w:spacing w:after="0"/>
              <w:rPr>
                <w:rFonts w:ascii="Times New Roman" w:hAnsi="Times New Roman"/>
                <w:bCs/>
                <w:sz w:val="20"/>
                <w:szCs w:val="20"/>
              </w:rPr>
            </w:pPr>
          </w:p>
        </w:tc>
        <w:tc>
          <w:tcPr>
            <w:tcW w:w="892" w:type="dxa"/>
            <w:vAlign w:val="center"/>
          </w:tcPr>
          <w:p w:rsidR="008B1A6B" w:rsidRPr="003F4875" w:rsidRDefault="008B1A6B" w:rsidP="00B80FCD">
            <w:pPr>
              <w:spacing w:after="0"/>
              <w:rPr>
                <w:rFonts w:ascii="Times New Roman" w:hAnsi="Times New Roman"/>
                <w:b/>
                <w:sz w:val="20"/>
                <w:szCs w:val="20"/>
              </w:rPr>
            </w:pPr>
            <w:r>
              <w:rPr>
                <w:rFonts w:ascii="Times New Roman" w:hAnsi="Times New Roman"/>
                <w:b/>
                <w:sz w:val="20"/>
                <w:szCs w:val="20"/>
              </w:rPr>
              <w:t>J</w:t>
            </w:r>
            <w:r w:rsidRPr="003F4875">
              <w:rPr>
                <w:rFonts w:ascii="Times New Roman" w:hAnsi="Times New Roman"/>
                <w:b/>
                <w:sz w:val="20"/>
                <w:szCs w:val="20"/>
              </w:rPr>
              <w:t>.1.2</w:t>
            </w:r>
          </w:p>
        </w:tc>
        <w:tc>
          <w:tcPr>
            <w:tcW w:w="6699" w:type="dxa"/>
            <w:vAlign w:val="center"/>
          </w:tcPr>
          <w:p w:rsidR="008B1A6B" w:rsidRPr="003F4875" w:rsidRDefault="008B1A6B" w:rsidP="00B80FC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Periyodik ve bir defaya özgü eğitimleri zaman planlaması açısından değerlendirir.</w:t>
            </w:r>
          </w:p>
        </w:tc>
      </w:tr>
      <w:tr w:rsidR="008B1A6B" w:rsidRPr="003F4875" w:rsidTr="00B80FCD">
        <w:trPr>
          <w:cantSplit/>
          <w:trHeight w:hRule="exact" w:val="614"/>
        </w:trPr>
        <w:tc>
          <w:tcPr>
            <w:tcW w:w="583" w:type="dxa"/>
            <w:vMerge/>
            <w:vAlign w:val="center"/>
          </w:tcPr>
          <w:p w:rsidR="008B1A6B" w:rsidRPr="003F4875" w:rsidRDefault="008B1A6B" w:rsidP="00B80FCD">
            <w:pPr>
              <w:spacing w:after="0"/>
              <w:rPr>
                <w:rFonts w:ascii="Times New Roman" w:hAnsi="Times New Roman"/>
                <w:sz w:val="20"/>
                <w:szCs w:val="20"/>
              </w:rPr>
            </w:pPr>
          </w:p>
        </w:tc>
        <w:tc>
          <w:tcPr>
            <w:tcW w:w="2391" w:type="dxa"/>
            <w:vMerge/>
            <w:vAlign w:val="center"/>
          </w:tcPr>
          <w:p w:rsidR="008B1A6B" w:rsidRPr="003F4875" w:rsidRDefault="008B1A6B" w:rsidP="00B80FCD">
            <w:pPr>
              <w:tabs>
                <w:tab w:val="left" w:pos="2820"/>
              </w:tabs>
              <w:spacing w:after="0"/>
              <w:rPr>
                <w:rFonts w:ascii="Times New Roman" w:hAnsi="Times New Roman"/>
                <w:sz w:val="20"/>
                <w:szCs w:val="20"/>
              </w:rPr>
            </w:pPr>
          </w:p>
        </w:tc>
        <w:tc>
          <w:tcPr>
            <w:tcW w:w="716" w:type="dxa"/>
            <w:vMerge w:val="restart"/>
            <w:vAlign w:val="center"/>
          </w:tcPr>
          <w:p w:rsidR="008B1A6B" w:rsidRPr="003F4875" w:rsidRDefault="008B1A6B" w:rsidP="00B80FCD">
            <w:pPr>
              <w:spacing w:after="0"/>
              <w:rPr>
                <w:rFonts w:ascii="Times New Roman" w:hAnsi="Times New Roman"/>
                <w:b/>
                <w:sz w:val="20"/>
                <w:szCs w:val="20"/>
              </w:rPr>
            </w:pPr>
            <w:r>
              <w:rPr>
                <w:rFonts w:ascii="Times New Roman" w:hAnsi="Times New Roman"/>
                <w:b/>
                <w:sz w:val="20"/>
                <w:szCs w:val="20"/>
              </w:rPr>
              <w:t>J</w:t>
            </w:r>
            <w:r w:rsidRPr="003F4875">
              <w:rPr>
                <w:rFonts w:ascii="Times New Roman" w:hAnsi="Times New Roman"/>
                <w:b/>
                <w:sz w:val="20"/>
                <w:szCs w:val="20"/>
              </w:rPr>
              <w:t>.2</w:t>
            </w:r>
          </w:p>
        </w:tc>
        <w:tc>
          <w:tcPr>
            <w:tcW w:w="2654" w:type="dxa"/>
            <w:vMerge w:val="restart"/>
            <w:vAlign w:val="center"/>
          </w:tcPr>
          <w:p w:rsidR="008B1A6B" w:rsidRDefault="008B1A6B" w:rsidP="00B80FCD">
            <w:pPr>
              <w:rPr>
                <w:rFonts w:ascii="Times New Roman" w:hAnsi="Times New Roman"/>
                <w:sz w:val="20"/>
                <w:szCs w:val="20"/>
              </w:rPr>
            </w:pPr>
            <w:r>
              <w:rPr>
                <w:rFonts w:ascii="Times New Roman" w:hAnsi="Times New Roman"/>
                <w:sz w:val="20"/>
                <w:szCs w:val="20"/>
              </w:rPr>
              <w:t>Bireysel mesleki gelişimi konusunda çalışmalar yapmak</w:t>
            </w:r>
          </w:p>
          <w:p w:rsidR="008B1A6B" w:rsidRPr="003F4875" w:rsidRDefault="008B1A6B" w:rsidP="00B80FCD">
            <w:pPr>
              <w:widowControl w:val="0"/>
              <w:autoSpaceDE w:val="0"/>
              <w:autoSpaceDN w:val="0"/>
              <w:adjustRightInd w:val="0"/>
              <w:spacing w:after="0"/>
              <w:rPr>
                <w:rFonts w:ascii="Times New Roman" w:hAnsi="Times New Roman"/>
                <w:sz w:val="20"/>
                <w:szCs w:val="20"/>
              </w:rPr>
            </w:pPr>
          </w:p>
        </w:tc>
        <w:tc>
          <w:tcPr>
            <w:tcW w:w="892" w:type="dxa"/>
            <w:vAlign w:val="center"/>
          </w:tcPr>
          <w:p w:rsidR="008B1A6B" w:rsidRPr="003F4875" w:rsidRDefault="008B1A6B" w:rsidP="00B80FCD">
            <w:pPr>
              <w:spacing w:after="0"/>
              <w:rPr>
                <w:rFonts w:ascii="Times New Roman" w:hAnsi="Times New Roman"/>
                <w:b/>
                <w:sz w:val="20"/>
                <w:szCs w:val="20"/>
              </w:rPr>
            </w:pPr>
            <w:r>
              <w:rPr>
                <w:rFonts w:ascii="Times New Roman" w:hAnsi="Times New Roman"/>
                <w:b/>
                <w:sz w:val="20"/>
                <w:szCs w:val="20"/>
              </w:rPr>
              <w:t>J</w:t>
            </w:r>
            <w:r w:rsidRPr="003F4875">
              <w:rPr>
                <w:rFonts w:ascii="Times New Roman" w:hAnsi="Times New Roman"/>
                <w:b/>
                <w:sz w:val="20"/>
                <w:szCs w:val="20"/>
              </w:rPr>
              <w:t>.2.1</w:t>
            </w:r>
          </w:p>
        </w:tc>
        <w:tc>
          <w:tcPr>
            <w:tcW w:w="6699" w:type="dxa"/>
            <w:vAlign w:val="center"/>
          </w:tcPr>
          <w:p w:rsidR="008B1A6B" w:rsidRPr="003F4875" w:rsidRDefault="008B1A6B" w:rsidP="00B80FC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Mesleki ve kişisel gelişim için gerekli araştırma faaliyetlerini gerçekleştirir.</w:t>
            </w:r>
          </w:p>
        </w:tc>
      </w:tr>
      <w:tr w:rsidR="008B1A6B" w:rsidRPr="003F4875" w:rsidTr="00B80FCD">
        <w:trPr>
          <w:cantSplit/>
          <w:trHeight w:hRule="exact" w:val="718"/>
        </w:trPr>
        <w:tc>
          <w:tcPr>
            <w:tcW w:w="583" w:type="dxa"/>
            <w:vMerge/>
            <w:vAlign w:val="center"/>
          </w:tcPr>
          <w:p w:rsidR="008B1A6B" w:rsidRPr="003F4875" w:rsidRDefault="008B1A6B" w:rsidP="00B80FCD">
            <w:pPr>
              <w:spacing w:after="0"/>
              <w:rPr>
                <w:rFonts w:ascii="Times New Roman" w:hAnsi="Times New Roman"/>
                <w:sz w:val="20"/>
                <w:szCs w:val="20"/>
              </w:rPr>
            </w:pPr>
          </w:p>
        </w:tc>
        <w:tc>
          <w:tcPr>
            <w:tcW w:w="2391" w:type="dxa"/>
            <w:vMerge/>
            <w:vAlign w:val="center"/>
          </w:tcPr>
          <w:p w:rsidR="008B1A6B" w:rsidRPr="003F4875" w:rsidRDefault="008B1A6B" w:rsidP="00B80FCD">
            <w:pPr>
              <w:tabs>
                <w:tab w:val="left" w:pos="2820"/>
              </w:tabs>
              <w:spacing w:after="0"/>
              <w:rPr>
                <w:rFonts w:ascii="Times New Roman" w:hAnsi="Times New Roman"/>
                <w:sz w:val="20"/>
                <w:szCs w:val="20"/>
              </w:rPr>
            </w:pPr>
          </w:p>
        </w:tc>
        <w:tc>
          <w:tcPr>
            <w:tcW w:w="716" w:type="dxa"/>
            <w:vMerge/>
            <w:vAlign w:val="center"/>
          </w:tcPr>
          <w:p w:rsidR="008B1A6B" w:rsidRPr="003F4875" w:rsidRDefault="008B1A6B" w:rsidP="00B80FCD">
            <w:pPr>
              <w:spacing w:after="0"/>
              <w:rPr>
                <w:rFonts w:ascii="Times New Roman" w:hAnsi="Times New Roman"/>
                <w:b/>
                <w:sz w:val="20"/>
                <w:szCs w:val="20"/>
              </w:rPr>
            </w:pPr>
          </w:p>
        </w:tc>
        <w:tc>
          <w:tcPr>
            <w:tcW w:w="2654" w:type="dxa"/>
            <w:vMerge/>
            <w:vAlign w:val="center"/>
          </w:tcPr>
          <w:p w:rsidR="008B1A6B" w:rsidRPr="003F4875" w:rsidRDefault="008B1A6B" w:rsidP="00B80FCD">
            <w:pPr>
              <w:spacing w:after="0"/>
              <w:rPr>
                <w:rFonts w:ascii="Times New Roman" w:hAnsi="Times New Roman"/>
                <w:bCs/>
                <w:sz w:val="20"/>
                <w:szCs w:val="20"/>
              </w:rPr>
            </w:pPr>
          </w:p>
        </w:tc>
        <w:tc>
          <w:tcPr>
            <w:tcW w:w="892" w:type="dxa"/>
            <w:vAlign w:val="center"/>
          </w:tcPr>
          <w:p w:rsidR="008B1A6B" w:rsidRPr="003F4875" w:rsidRDefault="008B1A6B" w:rsidP="00B80FCD">
            <w:pPr>
              <w:spacing w:after="0"/>
              <w:rPr>
                <w:rFonts w:ascii="Times New Roman" w:hAnsi="Times New Roman"/>
                <w:b/>
                <w:sz w:val="20"/>
                <w:szCs w:val="20"/>
              </w:rPr>
            </w:pPr>
            <w:r>
              <w:rPr>
                <w:rFonts w:ascii="Times New Roman" w:hAnsi="Times New Roman"/>
                <w:b/>
                <w:sz w:val="20"/>
                <w:szCs w:val="20"/>
              </w:rPr>
              <w:t>J</w:t>
            </w:r>
            <w:r w:rsidRPr="003F4875">
              <w:rPr>
                <w:rFonts w:ascii="Times New Roman" w:hAnsi="Times New Roman"/>
                <w:b/>
                <w:sz w:val="20"/>
                <w:szCs w:val="20"/>
              </w:rPr>
              <w:t>.2.2</w:t>
            </w:r>
          </w:p>
        </w:tc>
        <w:tc>
          <w:tcPr>
            <w:tcW w:w="6699" w:type="dxa"/>
            <w:vAlign w:val="center"/>
          </w:tcPr>
          <w:p w:rsidR="008B1A6B" w:rsidRPr="003F4875" w:rsidRDefault="00B80FCD" w:rsidP="00B80FC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Tıbbi cihaz bakım onarım alanı</w:t>
            </w:r>
            <w:r w:rsidR="008B1A6B">
              <w:rPr>
                <w:rFonts w:ascii="Times New Roman" w:hAnsi="Times New Roman"/>
                <w:sz w:val="20"/>
                <w:szCs w:val="20"/>
              </w:rPr>
              <w:t xml:space="preserve"> ile ilgili yeni teknolojileri ve gelişmeleri takip eder.</w:t>
            </w:r>
          </w:p>
        </w:tc>
      </w:tr>
      <w:tr w:rsidR="008B1A6B" w:rsidTr="00B80FCD">
        <w:trPr>
          <w:cantSplit/>
          <w:trHeight w:hRule="exact" w:val="718"/>
        </w:trPr>
        <w:tc>
          <w:tcPr>
            <w:tcW w:w="583" w:type="dxa"/>
            <w:vMerge/>
            <w:vAlign w:val="center"/>
          </w:tcPr>
          <w:p w:rsidR="008B1A6B" w:rsidRPr="003F4875" w:rsidRDefault="008B1A6B" w:rsidP="00B80FCD">
            <w:pPr>
              <w:spacing w:after="0"/>
              <w:rPr>
                <w:rFonts w:ascii="Times New Roman" w:hAnsi="Times New Roman"/>
                <w:sz w:val="20"/>
                <w:szCs w:val="20"/>
              </w:rPr>
            </w:pPr>
          </w:p>
        </w:tc>
        <w:tc>
          <w:tcPr>
            <w:tcW w:w="2391" w:type="dxa"/>
            <w:vMerge/>
            <w:vAlign w:val="center"/>
          </w:tcPr>
          <w:p w:rsidR="008B1A6B" w:rsidRPr="003F4875" w:rsidRDefault="008B1A6B" w:rsidP="00B80FCD">
            <w:pPr>
              <w:tabs>
                <w:tab w:val="left" w:pos="2820"/>
              </w:tabs>
              <w:spacing w:after="0"/>
              <w:rPr>
                <w:rFonts w:ascii="Times New Roman" w:hAnsi="Times New Roman"/>
                <w:sz w:val="20"/>
                <w:szCs w:val="20"/>
              </w:rPr>
            </w:pPr>
          </w:p>
        </w:tc>
        <w:tc>
          <w:tcPr>
            <w:tcW w:w="716" w:type="dxa"/>
            <w:vMerge w:val="restart"/>
            <w:vAlign w:val="center"/>
          </w:tcPr>
          <w:p w:rsidR="008B1A6B" w:rsidRPr="003F4875" w:rsidRDefault="008B1A6B" w:rsidP="00B80FCD">
            <w:pPr>
              <w:spacing w:after="0"/>
              <w:rPr>
                <w:rFonts w:ascii="Times New Roman" w:hAnsi="Times New Roman"/>
                <w:b/>
                <w:sz w:val="20"/>
                <w:szCs w:val="20"/>
              </w:rPr>
            </w:pPr>
            <w:r>
              <w:rPr>
                <w:rFonts w:ascii="Times New Roman" w:hAnsi="Times New Roman"/>
                <w:b/>
                <w:sz w:val="20"/>
                <w:szCs w:val="20"/>
              </w:rPr>
              <w:t>J.3</w:t>
            </w:r>
          </w:p>
        </w:tc>
        <w:tc>
          <w:tcPr>
            <w:tcW w:w="2654" w:type="dxa"/>
            <w:vMerge w:val="restart"/>
            <w:vAlign w:val="center"/>
          </w:tcPr>
          <w:p w:rsidR="008B1A6B" w:rsidRPr="003F4875" w:rsidRDefault="008B1A6B" w:rsidP="00B80FCD">
            <w:pPr>
              <w:spacing w:after="0"/>
              <w:rPr>
                <w:rFonts w:ascii="Times New Roman" w:hAnsi="Times New Roman"/>
                <w:bCs/>
                <w:sz w:val="20"/>
                <w:szCs w:val="20"/>
              </w:rPr>
            </w:pPr>
            <w:r>
              <w:rPr>
                <w:rFonts w:ascii="Times New Roman" w:hAnsi="Times New Roman"/>
                <w:sz w:val="20"/>
                <w:szCs w:val="20"/>
              </w:rPr>
              <w:t>Astlarına ve diğer çalışanlara mesleki eğitimler vermek</w:t>
            </w:r>
          </w:p>
        </w:tc>
        <w:tc>
          <w:tcPr>
            <w:tcW w:w="892" w:type="dxa"/>
            <w:vAlign w:val="center"/>
          </w:tcPr>
          <w:p w:rsidR="008B1A6B" w:rsidRDefault="008B1A6B" w:rsidP="00B80FCD">
            <w:pPr>
              <w:spacing w:after="0"/>
              <w:rPr>
                <w:rFonts w:ascii="Times New Roman" w:hAnsi="Times New Roman"/>
                <w:b/>
                <w:sz w:val="20"/>
                <w:szCs w:val="20"/>
              </w:rPr>
            </w:pPr>
            <w:r>
              <w:rPr>
                <w:rFonts w:ascii="Times New Roman" w:hAnsi="Times New Roman"/>
                <w:b/>
                <w:sz w:val="20"/>
                <w:szCs w:val="20"/>
              </w:rPr>
              <w:t>J.3.1</w:t>
            </w:r>
          </w:p>
        </w:tc>
        <w:tc>
          <w:tcPr>
            <w:tcW w:w="6699" w:type="dxa"/>
            <w:vAlign w:val="center"/>
          </w:tcPr>
          <w:p w:rsidR="008B1A6B" w:rsidRDefault="008B1A6B" w:rsidP="00B80FC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Bilgi ve deneyimlerini birlikte çalıştığı kişilere aktarır.</w:t>
            </w:r>
          </w:p>
        </w:tc>
      </w:tr>
      <w:tr w:rsidR="008B1A6B" w:rsidTr="00B80FCD">
        <w:trPr>
          <w:cantSplit/>
          <w:trHeight w:hRule="exact" w:val="718"/>
        </w:trPr>
        <w:tc>
          <w:tcPr>
            <w:tcW w:w="583" w:type="dxa"/>
            <w:vMerge/>
            <w:vAlign w:val="center"/>
          </w:tcPr>
          <w:p w:rsidR="008B1A6B" w:rsidRPr="003F4875" w:rsidRDefault="008B1A6B" w:rsidP="00B80FCD">
            <w:pPr>
              <w:spacing w:after="0"/>
              <w:rPr>
                <w:rFonts w:ascii="Times New Roman" w:hAnsi="Times New Roman"/>
                <w:sz w:val="20"/>
                <w:szCs w:val="20"/>
              </w:rPr>
            </w:pPr>
          </w:p>
        </w:tc>
        <w:tc>
          <w:tcPr>
            <w:tcW w:w="2391" w:type="dxa"/>
            <w:vMerge/>
            <w:vAlign w:val="center"/>
          </w:tcPr>
          <w:p w:rsidR="008B1A6B" w:rsidRPr="003F4875" w:rsidRDefault="008B1A6B" w:rsidP="00B80FCD">
            <w:pPr>
              <w:tabs>
                <w:tab w:val="left" w:pos="2820"/>
              </w:tabs>
              <w:spacing w:after="0"/>
              <w:rPr>
                <w:rFonts w:ascii="Times New Roman" w:hAnsi="Times New Roman"/>
                <w:sz w:val="20"/>
                <w:szCs w:val="20"/>
              </w:rPr>
            </w:pPr>
          </w:p>
        </w:tc>
        <w:tc>
          <w:tcPr>
            <w:tcW w:w="716" w:type="dxa"/>
            <w:vMerge/>
            <w:vAlign w:val="center"/>
          </w:tcPr>
          <w:p w:rsidR="008B1A6B" w:rsidRPr="003F4875" w:rsidRDefault="008B1A6B" w:rsidP="00B80FCD">
            <w:pPr>
              <w:spacing w:after="0"/>
              <w:rPr>
                <w:rFonts w:ascii="Times New Roman" w:hAnsi="Times New Roman"/>
                <w:b/>
                <w:sz w:val="20"/>
                <w:szCs w:val="20"/>
              </w:rPr>
            </w:pPr>
          </w:p>
        </w:tc>
        <w:tc>
          <w:tcPr>
            <w:tcW w:w="2654" w:type="dxa"/>
            <w:vMerge/>
            <w:vAlign w:val="center"/>
          </w:tcPr>
          <w:p w:rsidR="008B1A6B" w:rsidRDefault="008B1A6B" w:rsidP="00B80FCD">
            <w:pPr>
              <w:spacing w:after="0"/>
              <w:rPr>
                <w:rFonts w:ascii="Times New Roman" w:hAnsi="Times New Roman"/>
                <w:sz w:val="20"/>
                <w:szCs w:val="20"/>
              </w:rPr>
            </w:pPr>
          </w:p>
        </w:tc>
        <w:tc>
          <w:tcPr>
            <w:tcW w:w="892" w:type="dxa"/>
            <w:vAlign w:val="center"/>
          </w:tcPr>
          <w:p w:rsidR="008B1A6B" w:rsidRDefault="008B1A6B" w:rsidP="00B80FCD">
            <w:pPr>
              <w:spacing w:after="0"/>
              <w:rPr>
                <w:rFonts w:ascii="Times New Roman" w:hAnsi="Times New Roman"/>
                <w:b/>
                <w:sz w:val="20"/>
                <w:szCs w:val="20"/>
              </w:rPr>
            </w:pPr>
            <w:r>
              <w:rPr>
                <w:rFonts w:ascii="Times New Roman" w:hAnsi="Times New Roman"/>
                <w:b/>
                <w:sz w:val="20"/>
                <w:szCs w:val="20"/>
              </w:rPr>
              <w:t>J.3.2</w:t>
            </w:r>
          </w:p>
        </w:tc>
        <w:tc>
          <w:tcPr>
            <w:tcW w:w="6699" w:type="dxa"/>
            <w:vAlign w:val="center"/>
          </w:tcPr>
          <w:p w:rsidR="008B1A6B" w:rsidRDefault="00B80FCD" w:rsidP="006F23B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Tıbbi cihaz bakım onarım</w:t>
            </w:r>
            <w:r w:rsidR="008B1A6B">
              <w:rPr>
                <w:rFonts w:ascii="Times New Roman" w:hAnsi="Times New Roman"/>
                <w:sz w:val="20"/>
                <w:szCs w:val="20"/>
              </w:rPr>
              <w:t xml:space="preserve"> işlemleri ile ilgili sınırlı seviyede bilgilendirme ve eğitimleri uygular.</w:t>
            </w:r>
          </w:p>
        </w:tc>
      </w:tr>
    </w:tbl>
    <w:p w:rsidR="00AD1311" w:rsidRDefault="00AD1311" w:rsidP="00553346">
      <w:pPr>
        <w:pStyle w:val="ListeParagraf"/>
        <w:ind w:left="357"/>
        <w:outlineLvl w:val="1"/>
        <w:rPr>
          <w:rFonts w:ascii="Times New Roman" w:hAnsi="Times New Roman"/>
          <w:b/>
          <w:sz w:val="24"/>
          <w:szCs w:val="24"/>
        </w:rPr>
        <w:sectPr w:rsidR="00AD1311" w:rsidSect="00D65763">
          <w:headerReference w:type="default"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rsidR="00323703" w:rsidRPr="005C2A50" w:rsidRDefault="00323703" w:rsidP="007730DA">
      <w:pPr>
        <w:pStyle w:val="ListeParagraf"/>
        <w:numPr>
          <w:ilvl w:val="1"/>
          <w:numId w:val="27"/>
        </w:numPr>
        <w:outlineLvl w:val="1"/>
        <w:rPr>
          <w:rFonts w:ascii="Times New Roman" w:hAnsi="Times New Roman"/>
          <w:b/>
          <w:sz w:val="24"/>
          <w:szCs w:val="24"/>
        </w:rPr>
      </w:pPr>
      <w:bookmarkStart w:id="14" w:name="_Toc231790951"/>
      <w:r w:rsidRPr="005C2A50">
        <w:rPr>
          <w:rFonts w:ascii="Times New Roman" w:hAnsi="Times New Roman"/>
          <w:b/>
          <w:sz w:val="24"/>
          <w:szCs w:val="24"/>
        </w:rPr>
        <w:lastRenderedPageBreak/>
        <w:t>Kullanılan Araç, Gereç ve Ekipman</w:t>
      </w:r>
      <w:bookmarkEnd w:id="14"/>
    </w:p>
    <w:tbl>
      <w:tblPr>
        <w:tblW w:w="5504" w:type="dxa"/>
        <w:tblInd w:w="55" w:type="dxa"/>
        <w:tblCellMar>
          <w:left w:w="70" w:type="dxa"/>
          <w:right w:w="70" w:type="dxa"/>
        </w:tblCellMar>
        <w:tblLook w:val="0000"/>
      </w:tblPr>
      <w:tblGrid>
        <w:gridCol w:w="5504"/>
      </w:tblGrid>
      <w:tr w:rsidR="001A0EFF" w:rsidRPr="005C2A50" w:rsidTr="00D15A06">
        <w:trPr>
          <w:trHeight w:val="292"/>
        </w:trPr>
        <w:tc>
          <w:tcPr>
            <w:tcW w:w="5504" w:type="dxa"/>
            <w:tcBorders>
              <w:top w:val="nil"/>
              <w:left w:val="nil"/>
              <w:bottom w:val="nil"/>
              <w:right w:val="nil"/>
            </w:tcBorders>
            <w:shd w:val="clear" w:color="auto" w:fill="auto"/>
            <w:noWrap/>
            <w:vAlign w:val="bottom"/>
          </w:tcPr>
          <w:p w:rsidR="001A0EFF" w:rsidRPr="005C2A50" w:rsidRDefault="001A0EFF" w:rsidP="00D15A06">
            <w:pPr>
              <w:spacing w:after="0" w:line="240" w:lineRule="auto"/>
              <w:ind w:left="720"/>
              <w:rPr>
                <w:rFonts w:ascii="Times New Roman" w:eastAsia="Times New Roman" w:hAnsi="Times New Roman"/>
                <w:sz w:val="24"/>
                <w:szCs w:val="24"/>
                <w:lang w:eastAsia="tr-TR"/>
              </w:rPr>
            </w:pPr>
          </w:p>
        </w:tc>
      </w:tr>
      <w:tr w:rsidR="001A0EFF" w:rsidRPr="005C2A50" w:rsidTr="00D15A06">
        <w:trPr>
          <w:trHeight w:val="292"/>
        </w:trPr>
        <w:tc>
          <w:tcPr>
            <w:tcW w:w="5504" w:type="dxa"/>
            <w:tcBorders>
              <w:top w:val="nil"/>
              <w:left w:val="nil"/>
              <w:bottom w:val="nil"/>
              <w:right w:val="nil"/>
            </w:tcBorders>
            <w:shd w:val="clear" w:color="auto" w:fill="auto"/>
            <w:noWrap/>
            <w:vAlign w:val="bottom"/>
          </w:tcPr>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Akış Ölçer (</w:t>
            </w:r>
            <w:proofErr w:type="spellStart"/>
            <w:r w:rsidRPr="00E27F2D">
              <w:rPr>
                <w:rFonts w:ascii="Times New Roman" w:hAnsi="Times New Roman"/>
                <w:sz w:val="24"/>
                <w:szCs w:val="24"/>
              </w:rPr>
              <w:t>Flowmetre</w:t>
            </w:r>
            <w:proofErr w:type="spellEnd"/>
            <w:r w:rsidRPr="00E27F2D">
              <w:rPr>
                <w:rFonts w:ascii="Times New Roman" w:hAnsi="Times New Roman"/>
                <w:sz w:val="24"/>
                <w:szCs w:val="24"/>
              </w:rPr>
              <w:t>)</w:t>
            </w:r>
          </w:p>
          <w:p w:rsidR="00DE2044"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Anahtar Tak</w:t>
            </w:r>
            <w:r>
              <w:rPr>
                <w:rFonts w:ascii="Times New Roman" w:hAnsi="Times New Roman"/>
                <w:sz w:val="24"/>
                <w:szCs w:val="24"/>
              </w:rPr>
              <w:t>ımı (</w:t>
            </w:r>
            <w:proofErr w:type="spellStart"/>
            <w:r>
              <w:rPr>
                <w:rFonts w:ascii="Times New Roman" w:hAnsi="Times New Roman"/>
                <w:sz w:val="24"/>
                <w:szCs w:val="24"/>
              </w:rPr>
              <w:t>Alyan</w:t>
            </w:r>
            <w:proofErr w:type="spellEnd"/>
            <w:r>
              <w:rPr>
                <w:rFonts w:ascii="Times New Roman" w:hAnsi="Times New Roman"/>
                <w:sz w:val="24"/>
                <w:szCs w:val="24"/>
              </w:rPr>
              <w:t xml:space="preserve">, Açık, Yıldız, Lokma </w:t>
            </w:r>
            <w:r w:rsidRPr="00E27F2D">
              <w:rPr>
                <w:rFonts w:ascii="Times New Roman" w:hAnsi="Times New Roman"/>
                <w:sz w:val="24"/>
                <w:szCs w:val="24"/>
              </w:rPr>
              <w:t>Takımı)</w:t>
            </w:r>
          </w:p>
          <w:p w:rsidR="00DE2044" w:rsidRPr="00E27F2D" w:rsidRDefault="00DE2044" w:rsidP="006E3D16">
            <w:pPr>
              <w:numPr>
                <w:ilvl w:val="0"/>
                <w:numId w:val="31"/>
              </w:numPr>
              <w:spacing w:after="0" w:line="240" w:lineRule="auto"/>
              <w:rPr>
                <w:rFonts w:ascii="Times New Roman" w:hAnsi="Times New Roman"/>
                <w:sz w:val="24"/>
                <w:szCs w:val="24"/>
              </w:rPr>
            </w:pPr>
            <w:proofErr w:type="spellStart"/>
            <w:r>
              <w:rPr>
                <w:rFonts w:ascii="Times New Roman" w:hAnsi="Times New Roman"/>
                <w:sz w:val="24"/>
                <w:szCs w:val="24"/>
              </w:rPr>
              <w:t>Antistatik</w:t>
            </w:r>
            <w:proofErr w:type="spellEnd"/>
            <w:r>
              <w:rPr>
                <w:rFonts w:ascii="Times New Roman" w:hAnsi="Times New Roman"/>
                <w:sz w:val="24"/>
                <w:szCs w:val="24"/>
              </w:rPr>
              <w:t xml:space="preserve"> Bileklik</w:t>
            </w:r>
          </w:p>
          <w:p w:rsidR="00DE2044" w:rsidRPr="00E27F2D" w:rsidRDefault="00DE2044" w:rsidP="006E3D16">
            <w:pPr>
              <w:numPr>
                <w:ilvl w:val="0"/>
                <w:numId w:val="31"/>
              </w:numPr>
              <w:spacing w:after="0" w:line="240" w:lineRule="auto"/>
              <w:rPr>
                <w:rFonts w:ascii="Times New Roman" w:hAnsi="Times New Roman"/>
                <w:sz w:val="24"/>
                <w:szCs w:val="24"/>
              </w:rPr>
            </w:pPr>
            <w:proofErr w:type="spellStart"/>
            <w:r w:rsidRPr="00E27F2D">
              <w:rPr>
                <w:rFonts w:ascii="Times New Roman" w:hAnsi="Times New Roman"/>
                <w:sz w:val="24"/>
                <w:szCs w:val="24"/>
              </w:rPr>
              <w:t>Antistatik</w:t>
            </w:r>
            <w:proofErr w:type="spellEnd"/>
            <w:r w:rsidRPr="00E27F2D">
              <w:rPr>
                <w:rFonts w:ascii="Times New Roman" w:hAnsi="Times New Roman"/>
                <w:sz w:val="24"/>
                <w:szCs w:val="24"/>
              </w:rPr>
              <w:t xml:space="preserve"> Örtü</w:t>
            </w:r>
          </w:p>
          <w:p w:rsidR="00DE2044"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Ara Kablolar</w:t>
            </w:r>
          </w:p>
          <w:p w:rsidR="00DE2044" w:rsidRPr="00E27F2D" w:rsidRDefault="00DE2044" w:rsidP="006E3D16">
            <w:pPr>
              <w:numPr>
                <w:ilvl w:val="0"/>
                <w:numId w:val="31"/>
              </w:numPr>
              <w:spacing w:after="0" w:line="240" w:lineRule="auto"/>
              <w:rPr>
                <w:rFonts w:ascii="Times New Roman" w:hAnsi="Times New Roman"/>
                <w:sz w:val="24"/>
                <w:szCs w:val="24"/>
              </w:rPr>
            </w:pPr>
            <w:r>
              <w:rPr>
                <w:rFonts w:ascii="Times New Roman" w:hAnsi="Times New Roman"/>
                <w:sz w:val="24"/>
                <w:szCs w:val="24"/>
              </w:rPr>
              <w:t>Araç Gereç ve ekipman solüsyonları</w:t>
            </w:r>
          </w:p>
          <w:p w:rsidR="00DE2044" w:rsidRPr="00E27F2D" w:rsidRDefault="00DE2044" w:rsidP="006E3D16">
            <w:pPr>
              <w:numPr>
                <w:ilvl w:val="0"/>
                <w:numId w:val="31"/>
              </w:numPr>
              <w:spacing w:after="0" w:line="240" w:lineRule="auto"/>
              <w:rPr>
                <w:rFonts w:ascii="Times New Roman" w:hAnsi="Times New Roman"/>
                <w:sz w:val="24"/>
                <w:szCs w:val="24"/>
              </w:rPr>
            </w:pPr>
            <w:proofErr w:type="spellStart"/>
            <w:r w:rsidRPr="00E27F2D">
              <w:rPr>
                <w:rFonts w:ascii="Times New Roman" w:hAnsi="Times New Roman"/>
                <w:sz w:val="24"/>
                <w:szCs w:val="24"/>
              </w:rPr>
              <w:t>Avometre</w:t>
            </w:r>
            <w:proofErr w:type="spellEnd"/>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Ayarlı Güç Kaynağı</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Ayarlı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Pense</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Basınç</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Ölçer</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Barometre</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Bilgisayar</w:t>
            </w:r>
            <w:proofErr w:type="spellEnd"/>
            <w:r w:rsidRPr="00E27F2D">
              <w:rPr>
                <w:rFonts w:ascii="Times New Roman" w:hAnsi="Times New Roman"/>
                <w:sz w:val="24"/>
                <w:szCs w:val="24"/>
                <w:lang w:val="en-US"/>
              </w:rPr>
              <w:t xml:space="preserve"> Ve </w:t>
            </w:r>
            <w:proofErr w:type="spellStart"/>
            <w:r w:rsidRPr="00E27F2D">
              <w:rPr>
                <w:rFonts w:ascii="Times New Roman" w:hAnsi="Times New Roman"/>
                <w:sz w:val="24"/>
                <w:szCs w:val="24"/>
                <w:lang w:val="en-US"/>
              </w:rPr>
              <w:t>Yazılımlar</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Boru</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Anahtarı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Calaskar</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Çakı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Kablo</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Soyma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Çakısı</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Çekiç</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Çeşitli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Ebatlarda</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Çektirme</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Çelik</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Halat</w:t>
            </w:r>
            <w:proofErr w:type="spellEnd"/>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Çeşitli Renklerde Markalama Kalemi</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Defter-Formlar</w:t>
            </w:r>
          </w:p>
          <w:p w:rsidR="00DE2044" w:rsidRPr="00E27F2D" w:rsidRDefault="00DE2044" w:rsidP="006E3D16">
            <w:pPr>
              <w:numPr>
                <w:ilvl w:val="0"/>
                <w:numId w:val="31"/>
              </w:numPr>
              <w:spacing w:after="0" w:line="240" w:lineRule="auto"/>
              <w:rPr>
                <w:rFonts w:ascii="Times New Roman" w:hAnsi="Times New Roman"/>
                <w:sz w:val="24"/>
                <w:szCs w:val="24"/>
              </w:rPr>
            </w:pPr>
            <w:proofErr w:type="spellStart"/>
            <w:r w:rsidRPr="00E27F2D">
              <w:rPr>
                <w:rFonts w:ascii="Times New Roman" w:hAnsi="Times New Roman"/>
                <w:sz w:val="24"/>
                <w:szCs w:val="24"/>
              </w:rPr>
              <w:t>Dekopaj</w:t>
            </w:r>
            <w:proofErr w:type="spellEnd"/>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 xml:space="preserve">Delik Açma </w:t>
            </w:r>
            <w:proofErr w:type="spellStart"/>
            <w:r w:rsidRPr="00E27F2D">
              <w:rPr>
                <w:rFonts w:ascii="Times New Roman" w:hAnsi="Times New Roman"/>
                <w:sz w:val="24"/>
                <w:szCs w:val="24"/>
              </w:rPr>
              <w:t>Punch</w:t>
            </w:r>
            <w:proofErr w:type="spellEnd"/>
            <w:r w:rsidRPr="00E27F2D">
              <w:rPr>
                <w:rFonts w:ascii="Times New Roman" w:hAnsi="Times New Roman"/>
                <w:sz w:val="24"/>
                <w:szCs w:val="24"/>
              </w:rPr>
              <w:t xml:space="preserve"> (Çeşitli Ebatlarda)</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Demir Testere</w:t>
            </w:r>
          </w:p>
          <w:p w:rsidR="00DE2044" w:rsidRPr="00E27F2D" w:rsidRDefault="00DE2044" w:rsidP="006E3D16">
            <w:pPr>
              <w:numPr>
                <w:ilvl w:val="0"/>
                <w:numId w:val="31"/>
              </w:numPr>
              <w:spacing w:after="0" w:line="240" w:lineRule="auto"/>
              <w:rPr>
                <w:rFonts w:ascii="Times New Roman" w:hAnsi="Times New Roman"/>
                <w:sz w:val="24"/>
                <w:szCs w:val="24"/>
                <w:lang w:val="en-US"/>
              </w:rPr>
            </w:pPr>
            <w:r w:rsidRPr="00E27F2D">
              <w:rPr>
                <w:rFonts w:ascii="Times New Roman" w:hAnsi="Times New Roman"/>
                <w:sz w:val="24"/>
                <w:szCs w:val="24"/>
                <w:lang w:val="en-US"/>
              </w:rPr>
              <w:t>Dozimetre</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Eğe Takımı</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El Feneri</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Elçek</w:t>
            </w:r>
            <w:proofErr w:type="spellEnd"/>
          </w:p>
          <w:p w:rsidR="00DE2044"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Elektromekanik Şırınga</w:t>
            </w:r>
          </w:p>
          <w:p w:rsidR="00DE2044" w:rsidRPr="00E27F2D" w:rsidRDefault="00DE2044" w:rsidP="006E3D16">
            <w:pPr>
              <w:numPr>
                <w:ilvl w:val="0"/>
                <w:numId w:val="31"/>
              </w:numPr>
              <w:spacing w:after="0" w:line="240" w:lineRule="auto"/>
              <w:rPr>
                <w:rFonts w:ascii="Times New Roman" w:hAnsi="Times New Roman"/>
                <w:sz w:val="24"/>
                <w:szCs w:val="24"/>
              </w:rPr>
            </w:pPr>
            <w:r>
              <w:rPr>
                <w:rFonts w:ascii="Times New Roman" w:hAnsi="Times New Roman"/>
                <w:sz w:val="24"/>
                <w:szCs w:val="24"/>
              </w:rPr>
              <w:t>Elektronik terazi</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Elektrot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Faz</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Kalemi</w:t>
            </w:r>
            <w:proofErr w:type="spellEnd"/>
          </w:p>
          <w:p w:rsidR="00DE2044"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Faz</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Metre</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Faz</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Sıralayıcı</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Gieger</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Gres</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Pompası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Gürültü</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Ölçer</w:t>
            </w:r>
            <w:proofErr w:type="spellEnd"/>
            <w:r w:rsidRPr="00E27F2D">
              <w:rPr>
                <w:rFonts w:ascii="Times New Roman" w:hAnsi="Times New Roman"/>
                <w:sz w:val="24"/>
                <w:szCs w:val="24"/>
                <w:lang w:val="en-US"/>
              </w:rPr>
              <w:t xml:space="preserve"> (DB </w:t>
            </w:r>
            <w:proofErr w:type="spellStart"/>
            <w:r w:rsidRPr="00E27F2D">
              <w:rPr>
                <w:rFonts w:ascii="Times New Roman" w:hAnsi="Times New Roman"/>
                <w:sz w:val="24"/>
                <w:szCs w:val="24"/>
                <w:lang w:val="en-US"/>
              </w:rPr>
              <w:t>Metre</w:t>
            </w:r>
            <w:proofErr w:type="spellEnd"/>
            <w:r w:rsidRPr="00E27F2D">
              <w:rPr>
                <w:rFonts w:ascii="Times New Roman" w:hAnsi="Times New Roman"/>
                <w:sz w:val="24"/>
                <w:szCs w:val="24"/>
                <w:lang w:val="en-US"/>
              </w:rPr>
              <w:t>)</w:t>
            </w:r>
          </w:p>
          <w:p w:rsidR="00DE2044"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Havya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Takımı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Lehim</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Teli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Havya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Parçası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Lehim</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pastası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Lehim</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Pompası</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Isı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iletkenlik</w:t>
            </w:r>
            <w:proofErr w:type="spellEnd"/>
            <w:r>
              <w:rPr>
                <w:rFonts w:ascii="Times New Roman" w:hAnsi="Times New Roman"/>
                <w:sz w:val="24"/>
                <w:szCs w:val="24"/>
                <w:lang w:val="en-US"/>
              </w:rPr>
              <w:t xml:space="preserve"> ve </w:t>
            </w:r>
            <w:proofErr w:type="spellStart"/>
            <w:r>
              <w:rPr>
                <w:rFonts w:ascii="Times New Roman" w:hAnsi="Times New Roman"/>
                <w:sz w:val="24"/>
                <w:szCs w:val="24"/>
                <w:lang w:val="en-US"/>
              </w:rPr>
              <w:t>basınç</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ölçüm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cihazları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Işık</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Ölçer</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Lüksmetre</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İkaz</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Levhaları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İzolasyon</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Ölçüm</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Cihazı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İzole</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Bant</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İzoleli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Kablo</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Yüksüğü</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Kablo</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Başlığı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Kablo</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Kesme</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Makası</w:t>
            </w:r>
            <w:proofErr w:type="spellEnd"/>
          </w:p>
          <w:p w:rsidR="00DE2044"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Kablo</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Pabucu</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Sıkma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Pensesi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Kapsinger</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Kaçak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akım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cihazı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lastRenderedPageBreak/>
              <w:t>Kargaburnu</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İzoleli</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Kargaburun</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Kesici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Ayırıcı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Açma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Kolları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Keski</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Kıl</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Fırça</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Kırıcı-Delici</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Kişisel</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koruyucu</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donanım</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eldiven</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baret</w:t>
            </w:r>
            <w:proofErr w:type="spellEnd"/>
            <w:r w:rsidRPr="00E27F2D">
              <w:rPr>
                <w:rFonts w:ascii="Times New Roman" w:hAnsi="Times New Roman"/>
                <w:sz w:val="24"/>
                <w:szCs w:val="24"/>
                <w:lang w:val="en-US"/>
              </w:rPr>
              <w:t xml:space="preserve"> , </w:t>
            </w:r>
            <w:proofErr w:type="spellStart"/>
            <w:r w:rsidRPr="00E27F2D">
              <w:rPr>
                <w:rFonts w:ascii="Times New Roman" w:hAnsi="Times New Roman"/>
                <w:sz w:val="24"/>
                <w:szCs w:val="24"/>
                <w:lang w:val="en-US"/>
              </w:rPr>
              <w:t>emniyet</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kemeri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emniyet</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kilidi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çelik</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burunlu</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ayakkabi</w:t>
            </w:r>
            <w:proofErr w:type="spellEnd"/>
            <w:r w:rsidRPr="00E27F2D">
              <w:rPr>
                <w:rFonts w:ascii="Times New Roman" w:hAnsi="Times New Roman"/>
                <w:sz w:val="24"/>
                <w:szCs w:val="24"/>
                <w:lang w:val="en-US"/>
              </w:rPr>
              <w:t xml:space="preserve"> , </w:t>
            </w:r>
            <w:proofErr w:type="spellStart"/>
            <w:r w:rsidRPr="00E27F2D">
              <w:rPr>
                <w:rFonts w:ascii="Times New Roman" w:hAnsi="Times New Roman"/>
                <w:sz w:val="24"/>
                <w:szCs w:val="24"/>
                <w:lang w:val="en-US"/>
              </w:rPr>
              <w:t>gözlük</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kağit</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iş</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tulumu</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kulaklik</w:t>
            </w:r>
            <w:proofErr w:type="spellEnd"/>
            <w:r w:rsidRPr="00E27F2D">
              <w:rPr>
                <w:rFonts w:ascii="Times New Roman" w:hAnsi="Times New Roman"/>
                <w:sz w:val="24"/>
                <w:szCs w:val="24"/>
                <w:lang w:val="en-US"/>
              </w:rPr>
              <w:t xml:space="preserve"> , </w:t>
            </w:r>
            <w:r w:rsidRPr="00E27F2D">
              <w:rPr>
                <w:rFonts w:ascii="Times New Roman" w:hAnsi="Times New Roman"/>
                <w:sz w:val="24"/>
                <w:szCs w:val="24"/>
              </w:rPr>
              <w:t xml:space="preserve">önlük , </w:t>
            </w:r>
            <w:proofErr w:type="spellStart"/>
            <w:r w:rsidRPr="00E27F2D">
              <w:rPr>
                <w:rFonts w:ascii="Times New Roman" w:hAnsi="Times New Roman"/>
                <w:sz w:val="24"/>
                <w:szCs w:val="24"/>
                <w:lang w:val="en-US"/>
              </w:rPr>
              <w:t>toz</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maskesi</w:t>
            </w:r>
            <w:proofErr w:type="spellEnd"/>
            <w:r w:rsidRPr="00E27F2D">
              <w:rPr>
                <w:rFonts w:ascii="Times New Roman" w:hAnsi="Times New Roman"/>
                <w:sz w:val="24"/>
                <w:szCs w:val="24"/>
                <w:lang w:val="en-US"/>
              </w:rPr>
              <w:t>, )</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Kontak</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Temizleyiciler</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Kontrol</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Kalemi</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Kumpas</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Kurbağacık</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Maket</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Bıçağı</w:t>
            </w:r>
            <w:proofErr w:type="spellEnd"/>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Markalama Etiketi</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Matkap</w:t>
            </w:r>
          </w:p>
          <w:p w:rsidR="00DE2044"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Matkap Tezgahı</w:t>
            </w:r>
          </w:p>
          <w:p w:rsidR="00DE2044" w:rsidRPr="00E27F2D" w:rsidRDefault="00DE2044" w:rsidP="006E3D16">
            <w:pPr>
              <w:numPr>
                <w:ilvl w:val="0"/>
                <w:numId w:val="31"/>
              </w:numPr>
              <w:spacing w:after="0" w:line="240" w:lineRule="auto"/>
              <w:rPr>
                <w:rFonts w:ascii="Times New Roman" w:hAnsi="Times New Roman"/>
                <w:sz w:val="24"/>
                <w:szCs w:val="24"/>
              </w:rPr>
            </w:pPr>
            <w:r>
              <w:rPr>
                <w:rFonts w:ascii="Times New Roman" w:hAnsi="Times New Roman"/>
                <w:sz w:val="24"/>
                <w:szCs w:val="24"/>
              </w:rPr>
              <w:t>Medikal koruyucu gözlük</w:t>
            </w:r>
          </w:p>
          <w:p w:rsidR="00DE2044"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Merdiven (Standart Elektrikçi)</w:t>
            </w:r>
          </w:p>
          <w:p w:rsidR="00DE2044" w:rsidRPr="00E27F2D" w:rsidRDefault="00DE2044" w:rsidP="006E3D16">
            <w:pPr>
              <w:numPr>
                <w:ilvl w:val="0"/>
                <w:numId w:val="31"/>
              </w:numPr>
              <w:spacing w:after="0" w:line="240" w:lineRule="auto"/>
              <w:rPr>
                <w:rFonts w:ascii="Times New Roman" w:hAnsi="Times New Roman"/>
                <w:sz w:val="24"/>
                <w:szCs w:val="24"/>
              </w:rPr>
            </w:pPr>
            <w:r>
              <w:rPr>
                <w:rFonts w:ascii="Times New Roman" w:hAnsi="Times New Roman"/>
                <w:sz w:val="24"/>
                <w:szCs w:val="24"/>
              </w:rPr>
              <w:t>Nem ölçer</w:t>
            </w:r>
          </w:p>
          <w:p w:rsidR="00DE2044" w:rsidRPr="00E27F2D" w:rsidRDefault="00DE2044" w:rsidP="006E3D16">
            <w:pPr>
              <w:numPr>
                <w:ilvl w:val="0"/>
                <w:numId w:val="31"/>
              </w:numPr>
              <w:spacing w:after="0" w:line="240" w:lineRule="auto"/>
              <w:rPr>
                <w:rFonts w:ascii="Times New Roman" w:hAnsi="Times New Roman"/>
                <w:sz w:val="24"/>
                <w:szCs w:val="24"/>
                <w:lang w:val="en-US"/>
              </w:rPr>
            </w:pPr>
            <w:r w:rsidRPr="00E27F2D">
              <w:rPr>
                <w:rFonts w:ascii="Times New Roman" w:hAnsi="Times New Roman"/>
                <w:sz w:val="24"/>
                <w:szCs w:val="24"/>
                <w:lang w:val="en-US"/>
              </w:rPr>
              <w:t xml:space="preserve">Network Test </w:t>
            </w:r>
            <w:proofErr w:type="spellStart"/>
            <w:r w:rsidRPr="00E27F2D">
              <w:rPr>
                <w:rFonts w:ascii="Times New Roman" w:hAnsi="Times New Roman"/>
                <w:sz w:val="24"/>
                <w:szCs w:val="24"/>
                <w:lang w:val="en-US"/>
              </w:rPr>
              <w:t>Aleti</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Numune</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Kavanozu</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Ofis</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Ekipmanları</w:t>
            </w:r>
            <w:proofErr w:type="spellEnd"/>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OG-YG Bandı</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OG-YG Kontrol Kalemi</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Oksijen Ölçer</w:t>
            </w:r>
          </w:p>
          <w:p w:rsidR="00DE2044" w:rsidRPr="00E27F2D" w:rsidRDefault="00DE2044" w:rsidP="006E3D16">
            <w:pPr>
              <w:numPr>
                <w:ilvl w:val="0"/>
                <w:numId w:val="31"/>
              </w:numPr>
              <w:spacing w:after="0" w:line="240" w:lineRule="auto"/>
              <w:rPr>
                <w:rFonts w:ascii="Times New Roman" w:hAnsi="Times New Roman"/>
                <w:sz w:val="24"/>
                <w:szCs w:val="24"/>
              </w:rPr>
            </w:pPr>
            <w:proofErr w:type="spellStart"/>
            <w:r w:rsidRPr="00E27F2D">
              <w:rPr>
                <w:rFonts w:ascii="Times New Roman" w:hAnsi="Times New Roman"/>
                <w:sz w:val="24"/>
                <w:szCs w:val="24"/>
              </w:rPr>
              <w:t>Osiloskop</w:t>
            </w:r>
            <w:proofErr w:type="spellEnd"/>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Papağan Pense</w:t>
            </w:r>
          </w:p>
          <w:p w:rsidR="00DE2044" w:rsidRPr="00E27F2D" w:rsidRDefault="00DE2044" w:rsidP="006E3D16">
            <w:pPr>
              <w:numPr>
                <w:ilvl w:val="0"/>
                <w:numId w:val="31"/>
              </w:numPr>
              <w:spacing w:after="0" w:line="240" w:lineRule="auto"/>
              <w:rPr>
                <w:rFonts w:ascii="Times New Roman" w:hAnsi="Times New Roman"/>
                <w:sz w:val="24"/>
                <w:szCs w:val="24"/>
                <w:lang w:val="en-US"/>
              </w:rPr>
            </w:pPr>
            <w:r w:rsidRPr="00E27F2D">
              <w:rPr>
                <w:rFonts w:ascii="Times New Roman" w:hAnsi="Times New Roman"/>
                <w:sz w:val="24"/>
                <w:szCs w:val="24"/>
                <w:lang w:val="en-US"/>
              </w:rPr>
              <w:t xml:space="preserve">Pas </w:t>
            </w:r>
            <w:proofErr w:type="spellStart"/>
            <w:r w:rsidRPr="00E27F2D">
              <w:rPr>
                <w:rFonts w:ascii="Times New Roman" w:hAnsi="Times New Roman"/>
                <w:sz w:val="24"/>
                <w:szCs w:val="24"/>
                <w:lang w:val="en-US"/>
              </w:rPr>
              <w:t>Sökücüler</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r w:rsidRPr="00E27F2D">
              <w:rPr>
                <w:rFonts w:ascii="Times New Roman" w:hAnsi="Times New Roman"/>
                <w:sz w:val="24"/>
                <w:szCs w:val="24"/>
                <w:lang w:val="en-US"/>
              </w:rPr>
              <w:t>Pens-</w:t>
            </w:r>
            <w:proofErr w:type="spellStart"/>
            <w:r w:rsidRPr="00E27F2D">
              <w:rPr>
                <w:rFonts w:ascii="Times New Roman" w:hAnsi="Times New Roman"/>
                <w:sz w:val="24"/>
                <w:szCs w:val="24"/>
                <w:lang w:val="en-US"/>
              </w:rPr>
              <w:t>Amper</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Metre</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Pense</w:t>
            </w:r>
            <w:proofErr w:type="spellEnd"/>
            <w:r w:rsidRPr="00E27F2D">
              <w:rPr>
                <w:rFonts w:ascii="Times New Roman" w:hAnsi="Times New Roman"/>
                <w:sz w:val="24"/>
                <w:szCs w:val="24"/>
                <w:lang w:val="en-US"/>
              </w:rPr>
              <w:t>(</w:t>
            </w:r>
            <w:proofErr w:type="spellStart"/>
            <w:r w:rsidRPr="00E27F2D">
              <w:rPr>
                <w:rFonts w:ascii="Times New Roman" w:hAnsi="Times New Roman"/>
                <w:sz w:val="24"/>
                <w:szCs w:val="24"/>
                <w:lang w:val="en-US"/>
              </w:rPr>
              <w:t>İzoleli</w:t>
            </w:r>
            <w:proofErr w:type="spellEnd"/>
            <w:r w:rsidRPr="00E27F2D">
              <w:rPr>
                <w:rFonts w:ascii="Times New Roman" w:hAnsi="Times New Roman"/>
                <w:sz w:val="24"/>
                <w:szCs w:val="24"/>
                <w:lang w:val="en-US"/>
              </w:rPr>
              <w:t xml:space="preserve"> / </w:t>
            </w:r>
            <w:proofErr w:type="spellStart"/>
            <w:r w:rsidRPr="00E27F2D">
              <w:rPr>
                <w:rFonts w:ascii="Times New Roman" w:hAnsi="Times New Roman"/>
                <w:sz w:val="24"/>
                <w:szCs w:val="24"/>
                <w:lang w:val="en-US"/>
              </w:rPr>
              <w:t>izolesiz</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Protolin</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Rulman</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Çekmece</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Çakma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Aparatı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Saf</w:t>
            </w:r>
            <w:proofErr w:type="spellEnd"/>
            <w:r w:rsidRPr="00E27F2D">
              <w:rPr>
                <w:rFonts w:ascii="Times New Roman" w:hAnsi="Times New Roman"/>
                <w:sz w:val="24"/>
                <w:szCs w:val="24"/>
                <w:lang w:val="en-US"/>
              </w:rPr>
              <w:t xml:space="preserve"> Sol (</w:t>
            </w:r>
            <w:proofErr w:type="spellStart"/>
            <w:r w:rsidRPr="00E27F2D">
              <w:rPr>
                <w:rFonts w:ascii="Times New Roman" w:hAnsi="Times New Roman"/>
                <w:sz w:val="24"/>
                <w:szCs w:val="24"/>
                <w:lang w:val="en-US"/>
              </w:rPr>
              <w:t>Temizleme</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Solventi</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Alkol</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vb</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Sarf</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Malzemesi</w:t>
            </w:r>
            <w:proofErr w:type="spellEnd"/>
          </w:p>
          <w:p w:rsidR="00DE2044"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Segman</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Pensesi</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Servis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yazılım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yükleme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aparatı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Seyyar</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Lambalar</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Sıra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Klemens</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Sıvı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Conta</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Silikon</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Silikon</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Tabancası</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Sinyal</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Jeneratörü</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r w:rsidRPr="00E27F2D">
              <w:rPr>
                <w:rFonts w:ascii="Times New Roman" w:hAnsi="Times New Roman"/>
                <w:sz w:val="24"/>
                <w:szCs w:val="24"/>
                <w:lang w:val="en-US"/>
              </w:rPr>
              <w:t xml:space="preserve">Spiral </w:t>
            </w:r>
            <w:proofErr w:type="spellStart"/>
            <w:r w:rsidRPr="00E27F2D">
              <w:rPr>
                <w:rFonts w:ascii="Times New Roman" w:hAnsi="Times New Roman"/>
                <w:sz w:val="24"/>
                <w:szCs w:val="24"/>
                <w:lang w:val="en-US"/>
              </w:rPr>
              <w:t>Taş</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Canavar</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Steril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göz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durulama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solüsyonları</w:t>
            </w:r>
            <w:proofErr w:type="spellEnd"/>
          </w:p>
          <w:p w:rsidR="00DE2044"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Susta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Kablo</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Klavuzu</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Tel Fırça</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Telefon, Telsiz</w:t>
            </w:r>
          </w:p>
          <w:p w:rsidR="00DE2044" w:rsidRPr="00E27F2D" w:rsidRDefault="00DE2044" w:rsidP="006E3D16">
            <w:pPr>
              <w:numPr>
                <w:ilvl w:val="0"/>
                <w:numId w:val="31"/>
              </w:numPr>
              <w:spacing w:after="0" w:line="240" w:lineRule="auto"/>
              <w:rPr>
                <w:rFonts w:ascii="Times New Roman" w:hAnsi="Times New Roman"/>
                <w:sz w:val="24"/>
                <w:szCs w:val="24"/>
              </w:rPr>
            </w:pPr>
            <w:proofErr w:type="spellStart"/>
            <w:r w:rsidRPr="00E27F2D">
              <w:rPr>
                <w:rFonts w:ascii="Times New Roman" w:hAnsi="Times New Roman"/>
                <w:sz w:val="24"/>
                <w:szCs w:val="24"/>
              </w:rPr>
              <w:t>Termografik</w:t>
            </w:r>
            <w:proofErr w:type="spellEnd"/>
            <w:r w:rsidRPr="00E27F2D">
              <w:rPr>
                <w:rFonts w:ascii="Times New Roman" w:hAnsi="Times New Roman"/>
                <w:sz w:val="24"/>
                <w:szCs w:val="24"/>
              </w:rPr>
              <w:t xml:space="preserve"> Kamera</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lastRenderedPageBreak/>
              <w:t>Topraklama Bileziği</w:t>
            </w:r>
          </w:p>
          <w:p w:rsidR="00DE2044" w:rsidRPr="00E27F2D" w:rsidRDefault="00DE2044" w:rsidP="006E3D16">
            <w:pPr>
              <w:numPr>
                <w:ilvl w:val="0"/>
                <w:numId w:val="31"/>
              </w:numPr>
              <w:spacing w:after="0" w:line="240" w:lineRule="auto"/>
              <w:rPr>
                <w:rFonts w:ascii="Times New Roman" w:hAnsi="Times New Roman"/>
                <w:sz w:val="24"/>
                <w:szCs w:val="24"/>
              </w:rPr>
            </w:pPr>
            <w:r w:rsidRPr="00E27F2D">
              <w:rPr>
                <w:rFonts w:ascii="Times New Roman" w:hAnsi="Times New Roman"/>
                <w:sz w:val="24"/>
                <w:szCs w:val="24"/>
              </w:rPr>
              <w:t>Topraklama Direnci Ölçüm Cihazı</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Topraklama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Kablosu</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Istaka</w:t>
            </w:r>
            <w:proofErr w:type="spellEnd"/>
            <w:r w:rsidRPr="00E27F2D">
              <w:rPr>
                <w:rFonts w:ascii="Times New Roman" w:hAnsi="Times New Roman"/>
                <w:sz w:val="24"/>
                <w:szCs w:val="24"/>
                <w:lang w:val="en-US"/>
              </w:rPr>
              <w:t>)</w:t>
            </w:r>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Tork</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ayarlı</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anahtarlar</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Tornavida</w:t>
            </w:r>
            <w:proofErr w:type="spellEnd"/>
          </w:p>
          <w:p w:rsidR="00DE2044" w:rsidRPr="00E27F2D" w:rsidRDefault="00DE2044" w:rsidP="006E3D16">
            <w:pPr>
              <w:numPr>
                <w:ilvl w:val="0"/>
                <w:numId w:val="31"/>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Tornavida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İzoleli</w:t>
            </w:r>
            <w:proofErr w:type="spellEnd"/>
            <w:r w:rsidRPr="00E27F2D">
              <w:rPr>
                <w:rFonts w:ascii="Times New Roman" w:hAnsi="Times New Roman"/>
                <w:sz w:val="24"/>
                <w:szCs w:val="24"/>
                <w:lang w:val="en-US"/>
              </w:rPr>
              <w:t>)</w:t>
            </w:r>
          </w:p>
          <w:p w:rsidR="00DE2044" w:rsidRDefault="00DE2044" w:rsidP="006E3D16">
            <w:pPr>
              <w:numPr>
                <w:ilvl w:val="0"/>
                <w:numId w:val="31"/>
              </w:numPr>
              <w:spacing w:after="0" w:line="240" w:lineRule="auto"/>
              <w:rPr>
                <w:rFonts w:ascii="Times New Roman" w:hAnsi="Times New Roman"/>
                <w:sz w:val="24"/>
                <w:szCs w:val="24"/>
                <w:lang w:val="en-US"/>
              </w:rPr>
            </w:pPr>
            <w:r w:rsidRPr="00E27F2D">
              <w:rPr>
                <w:rFonts w:ascii="Times New Roman" w:hAnsi="Times New Roman"/>
                <w:sz w:val="24"/>
                <w:szCs w:val="24"/>
                <w:lang w:val="en-US"/>
              </w:rPr>
              <w:t>Trolley</w:t>
            </w:r>
          </w:p>
          <w:p w:rsidR="00DE2044" w:rsidRDefault="00DE2044" w:rsidP="00DE2044">
            <w:pPr>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100.Vakum </w:t>
            </w:r>
            <w:proofErr w:type="spellStart"/>
            <w:r>
              <w:rPr>
                <w:rFonts w:ascii="Times New Roman" w:hAnsi="Times New Roman"/>
                <w:sz w:val="24"/>
                <w:szCs w:val="24"/>
                <w:lang w:val="en-US"/>
              </w:rPr>
              <w:t>Pompası</w:t>
            </w:r>
            <w:proofErr w:type="spellEnd"/>
          </w:p>
          <w:p w:rsidR="00DE2044" w:rsidRPr="00DE2044" w:rsidRDefault="00DE2044" w:rsidP="00400F28">
            <w:pPr>
              <w:pStyle w:val="ListeParagraf"/>
              <w:numPr>
                <w:ilvl w:val="0"/>
                <w:numId w:val="36"/>
              </w:numPr>
              <w:spacing w:after="0" w:line="240" w:lineRule="auto"/>
              <w:rPr>
                <w:rFonts w:ascii="Times New Roman" w:hAnsi="Times New Roman"/>
                <w:sz w:val="24"/>
                <w:szCs w:val="24"/>
                <w:lang w:val="en-US"/>
              </w:rPr>
            </w:pPr>
            <w:r w:rsidRPr="00400F28">
              <w:rPr>
                <w:rFonts w:ascii="Times New Roman" w:hAnsi="Times New Roman"/>
                <w:sz w:val="24"/>
                <w:szCs w:val="24"/>
                <w:lang w:val="en-US"/>
              </w:rPr>
              <w:t xml:space="preserve">Yan </w:t>
            </w:r>
            <w:proofErr w:type="spellStart"/>
            <w:r w:rsidRPr="00400F28">
              <w:rPr>
                <w:rFonts w:ascii="Times New Roman" w:hAnsi="Times New Roman"/>
                <w:sz w:val="24"/>
                <w:szCs w:val="24"/>
                <w:lang w:val="en-US"/>
              </w:rPr>
              <w:t>Keski</w:t>
            </w:r>
            <w:proofErr w:type="spellEnd"/>
            <w:r w:rsidRPr="00400F28">
              <w:rPr>
                <w:rFonts w:ascii="Times New Roman" w:hAnsi="Times New Roman"/>
                <w:sz w:val="24"/>
                <w:szCs w:val="24"/>
                <w:lang w:val="en-US"/>
              </w:rPr>
              <w:t xml:space="preserve"> (</w:t>
            </w:r>
            <w:proofErr w:type="spellStart"/>
            <w:r w:rsidRPr="00400F28">
              <w:rPr>
                <w:rFonts w:ascii="Times New Roman" w:hAnsi="Times New Roman"/>
                <w:sz w:val="24"/>
                <w:szCs w:val="24"/>
                <w:lang w:val="en-US"/>
              </w:rPr>
              <w:t>İzoleli</w:t>
            </w:r>
            <w:proofErr w:type="spellEnd"/>
            <w:r w:rsidRPr="00400F28">
              <w:rPr>
                <w:rFonts w:ascii="Times New Roman" w:hAnsi="Times New Roman"/>
                <w:sz w:val="24"/>
                <w:szCs w:val="24"/>
                <w:lang w:val="en-US"/>
              </w:rPr>
              <w:t xml:space="preserve"> / </w:t>
            </w:r>
            <w:proofErr w:type="spellStart"/>
            <w:r w:rsidRPr="00400F28">
              <w:rPr>
                <w:rFonts w:ascii="Times New Roman" w:hAnsi="Times New Roman"/>
                <w:sz w:val="24"/>
                <w:szCs w:val="24"/>
                <w:lang w:val="en-US"/>
              </w:rPr>
              <w:t>izolesiz</w:t>
            </w:r>
            <w:proofErr w:type="spellEnd"/>
            <w:r w:rsidRPr="00400F28">
              <w:rPr>
                <w:rFonts w:ascii="Times New Roman" w:hAnsi="Times New Roman"/>
                <w:sz w:val="24"/>
                <w:szCs w:val="24"/>
                <w:lang w:val="en-US"/>
              </w:rPr>
              <w:t>)</w:t>
            </w:r>
          </w:p>
          <w:p w:rsidR="00DE2044" w:rsidRPr="00E27F2D" w:rsidRDefault="00DE2044" w:rsidP="00400F28">
            <w:pPr>
              <w:numPr>
                <w:ilvl w:val="0"/>
                <w:numId w:val="36"/>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Zımpara</w:t>
            </w:r>
            <w:proofErr w:type="spellEnd"/>
            <w:r w:rsidRPr="00E27F2D">
              <w:rPr>
                <w:rFonts w:ascii="Times New Roman" w:hAnsi="Times New Roman"/>
                <w:sz w:val="24"/>
                <w:szCs w:val="24"/>
                <w:lang w:val="en-US"/>
              </w:rPr>
              <w:t xml:space="preserve"> </w:t>
            </w:r>
            <w:proofErr w:type="spellStart"/>
            <w:r w:rsidRPr="00E27F2D">
              <w:rPr>
                <w:rFonts w:ascii="Times New Roman" w:hAnsi="Times New Roman"/>
                <w:sz w:val="24"/>
                <w:szCs w:val="24"/>
                <w:lang w:val="en-US"/>
              </w:rPr>
              <w:t>Kağıdı</w:t>
            </w:r>
            <w:proofErr w:type="spellEnd"/>
          </w:p>
          <w:p w:rsidR="00DE2044" w:rsidRPr="00E27F2D" w:rsidRDefault="00DE2044" w:rsidP="00400F28">
            <w:pPr>
              <w:numPr>
                <w:ilvl w:val="0"/>
                <w:numId w:val="36"/>
              </w:numPr>
              <w:spacing w:after="0" w:line="240" w:lineRule="auto"/>
              <w:rPr>
                <w:rFonts w:ascii="Times New Roman" w:hAnsi="Times New Roman"/>
                <w:sz w:val="24"/>
                <w:szCs w:val="24"/>
                <w:lang w:val="en-US"/>
              </w:rPr>
            </w:pPr>
            <w:proofErr w:type="spellStart"/>
            <w:r w:rsidRPr="00E27F2D">
              <w:rPr>
                <w:rFonts w:ascii="Times New Roman" w:hAnsi="Times New Roman"/>
                <w:sz w:val="24"/>
                <w:szCs w:val="24"/>
                <w:lang w:val="en-US"/>
              </w:rPr>
              <w:t>Zincir</w:t>
            </w:r>
            <w:proofErr w:type="spellEnd"/>
          </w:p>
          <w:p w:rsidR="001A0EFF" w:rsidRPr="005C2A50" w:rsidRDefault="001A0EFF" w:rsidP="006E3D16">
            <w:pPr>
              <w:spacing w:after="0" w:line="240" w:lineRule="auto"/>
              <w:ind w:left="720"/>
              <w:rPr>
                <w:rFonts w:ascii="Times New Roman" w:eastAsia="Times New Roman" w:hAnsi="Times New Roman"/>
                <w:sz w:val="24"/>
                <w:szCs w:val="24"/>
                <w:lang w:eastAsia="tr-TR"/>
              </w:rPr>
            </w:pPr>
          </w:p>
        </w:tc>
      </w:tr>
    </w:tbl>
    <w:p w:rsidR="00835D63" w:rsidRDefault="00835D63" w:rsidP="00323703">
      <w:pPr>
        <w:pStyle w:val="ListeParagraf"/>
        <w:ind w:left="0"/>
        <w:rPr>
          <w:rFonts w:ascii="Times New Roman" w:hAnsi="Times New Roman"/>
          <w:sz w:val="24"/>
          <w:szCs w:val="24"/>
        </w:rPr>
      </w:pPr>
    </w:p>
    <w:p w:rsidR="00DE2044" w:rsidRPr="00BB5A0E" w:rsidRDefault="00323703" w:rsidP="00DE2044">
      <w:pPr>
        <w:pStyle w:val="ListeParagraf"/>
        <w:numPr>
          <w:ilvl w:val="1"/>
          <w:numId w:val="27"/>
        </w:numPr>
        <w:outlineLvl w:val="1"/>
        <w:rPr>
          <w:rFonts w:ascii="Times New Roman" w:hAnsi="Times New Roman"/>
          <w:b/>
          <w:sz w:val="24"/>
          <w:szCs w:val="24"/>
        </w:rPr>
      </w:pPr>
      <w:bookmarkStart w:id="15" w:name="_Toc231790952"/>
      <w:r w:rsidRPr="005C2A50">
        <w:rPr>
          <w:rFonts w:ascii="Times New Roman" w:hAnsi="Times New Roman"/>
          <w:b/>
          <w:sz w:val="24"/>
          <w:szCs w:val="24"/>
        </w:rPr>
        <w:t>Bilgi ve Beceriler</w:t>
      </w:r>
      <w:bookmarkEnd w:id="15"/>
    </w:p>
    <w:p w:rsid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Acil durum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Analitik düşünme yeteneği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Araç, gereç ve ekipman bilgisi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Arşivleme ve kayıt tutma bilgisi</w:t>
      </w:r>
    </w:p>
    <w:p w:rsidR="00BB5A0E" w:rsidRPr="008A7B5B"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Bilgisayar kullanma bilgi ve becerisi</w:t>
      </w:r>
    </w:p>
    <w:p w:rsidR="00BB5A0E" w:rsidRPr="00365B67"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Çamaşırhane ve kuru temizleme ile</w:t>
      </w:r>
      <w:r w:rsidRPr="00365B67">
        <w:rPr>
          <w:rFonts w:ascii="Times New Roman" w:hAnsi="Times New Roman"/>
          <w:sz w:val="24"/>
          <w:szCs w:val="24"/>
        </w:rPr>
        <w:t xml:space="preserve"> ilgili malzeme bilgisi</w:t>
      </w:r>
    </w:p>
    <w:p w:rsidR="00BB5A0E" w:rsidRPr="00365B67"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Çamaşırhane ve kuru temizleme</w:t>
      </w:r>
      <w:r w:rsidRPr="00365B67">
        <w:rPr>
          <w:rFonts w:ascii="Times New Roman" w:hAnsi="Times New Roman"/>
          <w:sz w:val="24"/>
          <w:szCs w:val="24"/>
        </w:rPr>
        <w:t xml:space="preserve"> makine ve aletlerini kullanma bilgi ve becerisi</w:t>
      </w:r>
    </w:p>
    <w:p w:rsidR="00BB5A0E" w:rsidRPr="00365B67"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Çamaşırhane ve kuru temizleme</w:t>
      </w:r>
      <w:r w:rsidRPr="00365B67">
        <w:rPr>
          <w:rFonts w:ascii="Times New Roman" w:hAnsi="Times New Roman"/>
          <w:sz w:val="24"/>
          <w:szCs w:val="24"/>
        </w:rPr>
        <w:t xml:space="preserve"> süreci ile ilgili alan bilgi ve becerisi </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Çevre koruma standartları bilgisi</w:t>
      </w:r>
    </w:p>
    <w:p w:rsid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Depolama teknikleri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Ekip içinde çalışma yeteneği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El aletlerini kullanma bilgi ve becerisi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El-göz koordinasyon yeteneği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Fizik bilgisi</w:t>
      </w:r>
    </w:p>
    <w:p w:rsid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Hijyen bilgisi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İkna becerisi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İlk yardım bilgisi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DE2044">
        <w:rPr>
          <w:rFonts w:ascii="Times New Roman" w:hAnsi="Times New Roman"/>
          <w:sz w:val="24"/>
          <w:szCs w:val="24"/>
        </w:rPr>
        <w:t xml:space="preserve">İş organizasyonu bilgi ve becerisi </w:t>
      </w:r>
    </w:p>
    <w:p w:rsid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İş sağlığı ve güvenliği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İşyeri çalışma prosedürleri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Kalite kontrol prensipleri bilgisi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Kimya/ Biyokimya bilgisi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Küçük kas kullanma/ince motor becerisi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Mekanik ve montaj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Mesleğe ilişkin yasal düzenlemeler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Mesleki terim bilgisi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Mesleki ve tıbbi terminoloji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val="es-ES" w:eastAsia="tr-TR"/>
        </w:rPr>
        <w:t>Mesleki yabancı dil</w:t>
      </w:r>
      <w:r>
        <w:rPr>
          <w:rFonts w:ascii="Times New Roman" w:eastAsia="Times New Roman" w:hAnsi="Times New Roman"/>
          <w:color w:val="000000"/>
          <w:sz w:val="24"/>
          <w:szCs w:val="24"/>
          <w:lang w:val="es-ES" w:eastAsia="tr-TR"/>
        </w:rPr>
        <w:t xml:space="preserve">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Öğrenme ve öğrendiğini aktarabilme yeteneği</w:t>
      </w:r>
    </w:p>
    <w:p w:rsidR="00BB5A0E" w:rsidRP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val="es-ES" w:eastAsia="tr-TR"/>
        </w:rPr>
        <w:t>Ölçme ve ölçü aletleri bilgisi</w:t>
      </w:r>
    </w:p>
    <w:p w:rsidR="00BB5A0E" w:rsidRPr="00DE2044"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val="es-ES" w:eastAsia="tr-TR"/>
        </w:rPr>
        <w:t>Pazar-piyasa, ürün-marka ve malzeme bilgisi</w:t>
      </w:r>
    </w:p>
    <w:p w:rsidR="00BB5A0E" w:rsidRPr="00BB5A0E" w:rsidRDefault="00BB5A0E" w:rsidP="00BB5A0E">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lastRenderedPageBreak/>
        <w:t>Radyasyon güvenliği bilgisi</w:t>
      </w:r>
    </w:p>
    <w:p w:rsidR="00BB5A0E" w:rsidRPr="00BB5A0E" w:rsidRDefault="00BB5A0E" w:rsidP="00BB5A0E">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Sıhhi tesisat bilgisi</w:t>
      </w:r>
    </w:p>
    <w:p w:rsid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Standart ölçüler bilgisi</w:t>
      </w:r>
    </w:p>
    <w:p w:rsidR="00BB5A0E" w:rsidRPr="00BB5A0E" w:rsidRDefault="00BB5A0E" w:rsidP="00BB5A0E">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Taşıt aracı kullanma (SRC) ve güvenli sürüş becerileri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Tekstil ürünleri özellikleri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Temel çalışma mevzuatı bilgisi</w:t>
      </w:r>
    </w:p>
    <w:p w:rsidR="00BB5A0E" w:rsidRPr="00BB5A0E" w:rsidRDefault="00BB5A0E" w:rsidP="00BB5A0E">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Temel elektrik/elektronik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Temel matematik bilgisi</w:t>
      </w:r>
    </w:p>
    <w:p w:rsidR="00BB5A0E" w:rsidRP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eastAsia="Times New Roman" w:hAnsi="Times New Roman"/>
          <w:color w:val="000000"/>
          <w:sz w:val="24"/>
          <w:szCs w:val="24"/>
          <w:lang w:eastAsia="tr-TR"/>
        </w:rPr>
        <w:t>Temel m</w:t>
      </w:r>
      <w:r w:rsidRPr="00B50176">
        <w:rPr>
          <w:rFonts w:ascii="Times New Roman" w:eastAsia="Times New Roman" w:hAnsi="Times New Roman"/>
          <w:color w:val="000000"/>
          <w:sz w:val="24"/>
          <w:szCs w:val="24"/>
          <w:lang w:eastAsia="tr-TR"/>
        </w:rPr>
        <w:t>uhasebe bilgisi</w:t>
      </w:r>
    </w:p>
    <w:p w:rsidR="00BB5A0E" w:rsidRPr="00BB5A0E" w:rsidRDefault="00BB5A0E" w:rsidP="00BB5A0E">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 xml:space="preserve">Temel </w:t>
      </w:r>
      <w:proofErr w:type="spellStart"/>
      <w:r w:rsidRPr="00B50176">
        <w:rPr>
          <w:rFonts w:ascii="Times New Roman" w:eastAsia="Times New Roman" w:hAnsi="Times New Roman"/>
          <w:color w:val="000000"/>
          <w:sz w:val="24"/>
          <w:szCs w:val="24"/>
          <w:lang w:eastAsia="tr-TR"/>
        </w:rPr>
        <w:t>Pnömatik</w:t>
      </w:r>
      <w:proofErr w:type="spellEnd"/>
      <w:r w:rsidRPr="00B50176">
        <w:rPr>
          <w:rFonts w:ascii="Times New Roman" w:eastAsia="Times New Roman" w:hAnsi="Times New Roman"/>
          <w:color w:val="000000"/>
          <w:sz w:val="24"/>
          <w:szCs w:val="24"/>
          <w:lang w:eastAsia="tr-TR"/>
        </w:rPr>
        <w:t>-Hidrolik bilgisi</w:t>
      </w:r>
    </w:p>
    <w:p w:rsidR="00BB5A0E" w:rsidRPr="00BB5A0E" w:rsidRDefault="00BB5A0E" w:rsidP="00BB5A0E">
      <w:pPr>
        <w:pStyle w:val="ListeParagraf"/>
        <w:numPr>
          <w:ilvl w:val="0"/>
          <w:numId w:val="37"/>
        </w:numPr>
        <w:tabs>
          <w:tab w:val="left" w:pos="426"/>
        </w:tabs>
        <w:spacing w:after="0"/>
        <w:ind w:left="426" w:hanging="142"/>
        <w:rPr>
          <w:rFonts w:ascii="Times New Roman" w:hAnsi="Times New Roman"/>
          <w:sz w:val="24"/>
          <w:szCs w:val="24"/>
        </w:rPr>
      </w:pPr>
      <w:r>
        <w:rPr>
          <w:rFonts w:ascii="Times New Roman" w:eastAsia="Times New Roman" w:hAnsi="Times New Roman"/>
          <w:color w:val="000000"/>
          <w:sz w:val="24"/>
          <w:szCs w:val="24"/>
          <w:lang w:val="es-ES" w:eastAsia="tr-TR"/>
        </w:rPr>
        <w:t>Temel v</w:t>
      </w:r>
      <w:r w:rsidRPr="00B50176">
        <w:rPr>
          <w:rFonts w:ascii="Times New Roman" w:eastAsia="Times New Roman" w:hAnsi="Times New Roman"/>
          <w:color w:val="000000"/>
          <w:sz w:val="24"/>
          <w:szCs w:val="24"/>
          <w:lang w:val="es-ES" w:eastAsia="tr-TR"/>
        </w:rPr>
        <w:t xml:space="preserve">eri toplama ve analiz bilgisi </w:t>
      </w:r>
    </w:p>
    <w:p w:rsidR="00BB5A0E" w:rsidRPr="00BB5A0E" w:rsidRDefault="00BB5A0E" w:rsidP="00BB5A0E">
      <w:pPr>
        <w:pStyle w:val="ListeParagraf"/>
        <w:numPr>
          <w:ilvl w:val="0"/>
          <w:numId w:val="37"/>
        </w:numPr>
        <w:tabs>
          <w:tab w:val="left" w:pos="426"/>
        </w:tabs>
        <w:spacing w:after="0"/>
        <w:ind w:left="426" w:hanging="142"/>
        <w:rPr>
          <w:rFonts w:ascii="Times New Roman" w:hAnsi="Times New Roman"/>
          <w:sz w:val="24"/>
          <w:szCs w:val="24"/>
        </w:rPr>
      </w:pPr>
      <w:r w:rsidRPr="00B50176">
        <w:rPr>
          <w:rFonts w:ascii="Times New Roman" w:eastAsia="Times New Roman" w:hAnsi="Times New Roman"/>
          <w:color w:val="000000"/>
          <w:sz w:val="24"/>
          <w:szCs w:val="24"/>
          <w:lang w:eastAsia="tr-TR"/>
        </w:rPr>
        <w:t>Tüketici hakları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Yangına müdahale teknikleri ve yangın söndürücüleri kullanma bilgisi</w:t>
      </w:r>
    </w:p>
    <w:p w:rsidR="00BB5A0E" w:rsidRPr="00AE1E2C"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Yazılı ve sözlü iletişim yeteneği</w:t>
      </w:r>
    </w:p>
    <w:p w:rsidR="00BB5A0E" w:rsidRDefault="00BB5A0E" w:rsidP="00DE2044">
      <w:pPr>
        <w:pStyle w:val="ListeParagraf"/>
        <w:numPr>
          <w:ilvl w:val="0"/>
          <w:numId w:val="37"/>
        </w:numPr>
        <w:tabs>
          <w:tab w:val="left" w:pos="426"/>
        </w:tabs>
        <w:spacing w:after="0"/>
        <w:ind w:left="426" w:hanging="142"/>
        <w:rPr>
          <w:rFonts w:ascii="Times New Roman" w:hAnsi="Times New Roman"/>
          <w:sz w:val="24"/>
          <w:szCs w:val="24"/>
        </w:rPr>
      </w:pPr>
      <w:r>
        <w:rPr>
          <w:rFonts w:ascii="Times New Roman" w:hAnsi="Times New Roman"/>
          <w:sz w:val="24"/>
          <w:szCs w:val="24"/>
        </w:rPr>
        <w:t>Zamanı iyi kullanma becerisi</w:t>
      </w:r>
    </w:p>
    <w:p w:rsidR="00BB5A0E" w:rsidRDefault="00BB5A0E" w:rsidP="00323703">
      <w:pPr>
        <w:pStyle w:val="ListeParagraf"/>
        <w:ind w:left="0"/>
        <w:rPr>
          <w:rFonts w:ascii="Times New Roman" w:hAnsi="Times New Roman"/>
          <w:b/>
          <w:sz w:val="24"/>
          <w:szCs w:val="24"/>
        </w:rPr>
      </w:pPr>
    </w:p>
    <w:p w:rsidR="00BB5A0E" w:rsidRDefault="00BB5A0E" w:rsidP="00323703">
      <w:pPr>
        <w:pStyle w:val="ListeParagraf"/>
        <w:ind w:left="0"/>
        <w:rPr>
          <w:rFonts w:ascii="Times New Roman" w:hAnsi="Times New Roman"/>
          <w:b/>
          <w:sz w:val="24"/>
          <w:szCs w:val="24"/>
        </w:rPr>
      </w:pPr>
    </w:p>
    <w:p w:rsidR="00323703" w:rsidRPr="005C2A50" w:rsidRDefault="00323703" w:rsidP="0074756D">
      <w:pPr>
        <w:pStyle w:val="ListeParagraf"/>
        <w:framePr w:hSpace="141" w:wrap="around" w:vAnchor="text" w:hAnchor="text" w:y="1"/>
        <w:numPr>
          <w:ilvl w:val="1"/>
          <w:numId w:val="27"/>
        </w:numPr>
        <w:suppressOverlap/>
        <w:outlineLvl w:val="1"/>
        <w:rPr>
          <w:rFonts w:ascii="Times New Roman" w:hAnsi="Times New Roman"/>
          <w:b/>
          <w:sz w:val="24"/>
          <w:szCs w:val="24"/>
        </w:rPr>
      </w:pPr>
      <w:bookmarkStart w:id="16" w:name="_Toc231790953"/>
      <w:r w:rsidRPr="005C2A50">
        <w:rPr>
          <w:rFonts w:ascii="Times New Roman" w:hAnsi="Times New Roman"/>
          <w:b/>
          <w:sz w:val="24"/>
          <w:szCs w:val="24"/>
        </w:rPr>
        <w:t>Tutum ve Davranışlar</w:t>
      </w:r>
      <w:bookmarkEnd w:id="16"/>
    </w:p>
    <w:p w:rsidR="00BB5A0E" w:rsidRDefault="00BB5A0E" w:rsidP="00BB5A0E">
      <w:pPr>
        <w:pStyle w:val="ListeParagraf"/>
        <w:tabs>
          <w:tab w:val="left" w:pos="426"/>
        </w:tabs>
        <w:spacing w:after="0"/>
        <w:ind w:left="426"/>
        <w:rPr>
          <w:rFonts w:ascii="Times New Roman" w:hAnsi="Times New Roman"/>
          <w:sz w:val="24"/>
          <w:szCs w:val="24"/>
        </w:rPr>
      </w:pPr>
    </w:p>
    <w:p w:rsidR="00BB5A0E" w:rsidRDefault="00BB5A0E" w:rsidP="00BB5A0E">
      <w:pPr>
        <w:pStyle w:val="ListeParagraf"/>
        <w:tabs>
          <w:tab w:val="left" w:pos="426"/>
        </w:tabs>
        <w:spacing w:after="0"/>
        <w:ind w:left="426"/>
        <w:rPr>
          <w:rFonts w:ascii="Times New Roman" w:hAnsi="Times New Roman"/>
          <w:sz w:val="24"/>
          <w:szCs w:val="24"/>
        </w:rPr>
      </w:pP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Acil ve stresli durumlarda soğukkanlı ve sakin olmak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Amirlerine doğru ve zamanında bilgi aktarmak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Çalışma donanımı ve makinelerinin durumunu dikkatle denetlemek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Çalışma zamanını iş emrine uygun şekilde etkili ve verimli kullanmak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Çevre,  kalite ve İSG mevzuatında yer alan düzenlemeleri benimsemek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Ekip içinde uyumlu çalışmak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Gerekli ve acil durumlarda donanımın çalışmasını durdurmak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İşletme kaynaklarının kullanımı ve geri kazanım konusunda duyarlı olmak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İşyeri hiyerarşi ilişkisine saygı göstermek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İşyerine ait araç ve gereçlerin kullanımına özen göstermek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Kendisinin ve diğer kişilerin güvenliğini gözetmek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Risk faktörleri konusunda duyarlı olmak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Sorumluluklarını bilmek ve zamanında yerine getirmek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Tehlike faktörleri konusunda duyarlı olmak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Tehlike</w:t>
      </w:r>
      <w:r>
        <w:rPr>
          <w:rFonts w:ascii="Times New Roman" w:hAnsi="Times New Roman"/>
          <w:sz w:val="24"/>
          <w:szCs w:val="24"/>
        </w:rPr>
        <w:t>li</w:t>
      </w:r>
      <w:r w:rsidRPr="00AE1E2C">
        <w:rPr>
          <w:rFonts w:ascii="Times New Roman" w:hAnsi="Times New Roman"/>
          <w:sz w:val="24"/>
          <w:szCs w:val="24"/>
        </w:rPr>
        <w:t xml:space="preserve"> durumlarda ilgilileri bilgilendirmek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Tehlike</w:t>
      </w:r>
      <w:r>
        <w:rPr>
          <w:rFonts w:ascii="Times New Roman" w:hAnsi="Times New Roman"/>
          <w:sz w:val="24"/>
          <w:szCs w:val="24"/>
        </w:rPr>
        <w:t>li</w:t>
      </w:r>
      <w:r w:rsidRPr="00AE1E2C">
        <w:rPr>
          <w:rFonts w:ascii="Times New Roman" w:hAnsi="Times New Roman"/>
          <w:sz w:val="24"/>
          <w:szCs w:val="24"/>
        </w:rPr>
        <w:t xml:space="preserve"> durumları dikkatle algılayıp değerlendirmek</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 xml:space="preserve">Temizlik, düzen ve işyeri tertibine özen göstermek </w:t>
      </w:r>
    </w:p>
    <w:p w:rsidR="00BB5A0E" w:rsidRPr="00AE1E2C" w:rsidRDefault="00BB5A0E" w:rsidP="00BB5A0E">
      <w:pPr>
        <w:pStyle w:val="ListeParagraf"/>
        <w:numPr>
          <w:ilvl w:val="0"/>
          <w:numId w:val="38"/>
        </w:numPr>
        <w:tabs>
          <w:tab w:val="left" w:pos="426"/>
        </w:tabs>
        <w:spacing w:after="0"/>
        <w:ind w:left="426" w:hanging="142"/>
        <w:rPr>
          <w:rFonts w:ascii="Times New Roman" w:hAnsi="Times New Roman"/>
          <w:sz w:val="24"/>
          <w:szCs w:val="24"/>
        </w:rPr>
      </w:pPr>
      <w:r w:rsidRPr="00AE1E2C">
        <w:rPr>
          <w:rFonts w:ascii="Times New Roman" w:hAnsi="Times New Roman"/>
          <w:sz w:val="24"/>
          <w:szCs w:val="24"/>
        </w:rPr>
        <w:t>Yenilikçi olmak ve mesleki gelişmelere açık olmak</w:t>
      </w:r>
    </w:p>
    <w:p w:rsidR="008B1D24" w:rsidRDefault="008B1D24" w:rsidP="00323703">
      <w:pPr>
        <w:pStyle w:val="ListeParagraf"/>
        <w:ind w:left="0"/>
        <w:rPr>
          <w:rFonts w:ascii="Times New Roman" w:hAnsi="Times New Roman"/>
          <w:sz w:val="24"/>
          <w:szCs w:val="24"/>
        </w:rPr>
      </w:pPr>
    </w:p>
    <w:p w:rsidR="00BB5A0E" w:rsidRDefault="00BB5A0E" w:rsidP="00323703">
      <w:pPr>
        <w:pStyle w:val="ListeParagraf"/>
        <w:ind w:left="0"/>
        <w:rPr>
          <w:rFonts w:ascii="Times New Roman" w:hAnsi="Times New Roman"/>
          <w:sz w:val="24"/>
          <w:szCs w:val="24"/>
        </w:rPr>
      </w:pPr>
    </w:p>
    <w:p w:rsidR="00BB5A0E" w:rsidRDefault="00BB5A0E" w:rsidP="00323703">
      <w:pPr>
        <w:pStyle w:val="ListeParagraf"/>
        <w:ind w:left="0"/>
        <w:rPr>
          <w:rFonts w:ascii="Times New Roman" w:hAnsi="Times New Roman"/>
          <w:sz w:val="24"/>
          <w:szCs w:val="24"/>
        </w:rPr>
      </w:pPr>
    </w:p>
    <w:p w:rsidR="00BB5A0E" w:rsidRPr="005C2A50" w:rsidRDefault="00BB5A0E" w:rsidP="00323703">
      <w:pPr>
        <w:pStyle w:val="ListeParagraf"/>
        <w:ind w:left="0"/>
        <w:rPr>
          <w:rFonts w:ascii="Times New Roman" w:hAnsi="Times New Roman"/>
          <w:sz w:val="24"/>
          <w:szCs w:val="24"/>
        </w:rPr>
      </w:pPr>
    </w:p>
    <w:p w:rsidR="00DB7D4D" w:rsidRDefault="00DB7D4D" w:rsidP="00323703">
      <w:pPr>
        <w:pStyle w:val="ListeParagraf"/>
        <w:ind w:left="0"/>
        <w:rPr>
          <w:rFonts w:ascii="Times New Roman" w:hAnsi="Times New Roman"/>
          <w:sz w:val="24"/>
          <w:szCs w:val="24"/>
        </w:rPr>
      </w:pPr>
    </w:p>
    <w:p w:rsidR="00BD333C" w:rsidRDefault="00BD333C" w:rsidP="00323703">
      <w:pPr>
        <w:pStyle w:val="ListeParagraf"/>
        <w:ind w:left="0"/>
        <w:rPr>
          <w:rFonts w:ascii="Times New Roman" w:hAnsi="Times New Roman"/>
          <w:sz w:val="24"/>
          <w:szCs w:val="24"/>
        </w:rPr>
      </w:pPr>
    </w:p>
    <w:p w:rsidR="00066B4A" w:rsidRDefault="00066B4A" w:rsidP="00323703">
      <w:pPr>
        <w:pStyle w:val="ListeParagraf"/>
        <w:ind w:left="0"/>
        <w:rPr>
          <w:rFonts w:ascii="Times New Roman" w:hAnsi="Times New Roman"/>
          <w:sz w:val="24"/>
          <w:szCs w:val="24"/>
        </w:rPr>
      </w:pPr>
    </w:p>
    <w:p w:rsidR="005F4D16" w:rsidRPr="005C2A50" w:rsidRDefault="00333A6F" w:rsidP="00E27F2D">
      <w:pPr>
        <w:pStyle w:val="ListeParagraf"/>
        <w:pageBreakBefore/>
        <w:ind w:left="0"/>
        <w:outlineLvl w:val="0"/>
        <w:rPr>
          <w:rFonts w:ascii="Times New Roman" w:hAnsi="Times New Roman"/>
          <w:b/>
          <w:sz w:val="24"/>
          <w:szCs w:val="24"/>
        </w:rPr>
      </w:pPr>
      <w:bookmarkStart w:id="17" w:name="_Toc231790954"/>
      <w:r w:rsidRPr="005C2A50">
        <w:rPr>
          <w:rFonts w:ascii="Times New Roman" w:hAnsi="Times New Roman"/>
          <w:b/>
          <w:sz w:val="24"/>
          <w:szCs w:val="24"/>
        </w:rPr>
        <w:lastRenderedPageBreak/>
        <w:t>4.</w:t>
      </w:r>
      <w:r w:rsidR="00323703" w:rsidRPr="005C2A50">
        <w:rPr>
          <w:rFonts w:ascii="Times New Roman" w:hAnsi="Times New Roman"/>
          <w:b/>
          <w:sz w:val="24"/>
          <w:szCs w:val="24"/>
        </w:rPr>
        <w:t>ÖLÇME, DEĞERLENDİRME VE BELGELENDİRME</w:t>
      </w:r>
      <w:bookmarkEnd w:id="17"/>
    </w:p>
    <w:p w:rsidR="00970C3A" w:rsidRDefault="00D949A1" w:rsidP="002144BA">
      <w:pPr>
        <w:jc w:val="both"/>
        <w:rPr>
          <w:rFonts w:ascii="Times New Roman" w:hAnsi="Times New Roman"/>
          <w:sz w:val="24"/>
          <w:szCs w:val="24"/>
        </w:rPr>
      </w:pPr>
      <w:r>
        <w:rPr>
          <w:rFonts w:ascii="Times New Roman" w:hAnsi="Times New Roman"/>
          <w:sz w:val="24"/>
          <w:szCs w:val="24"/>
        </w:rPr>
        <w:t>Tıbbi Cihaz Bakım Onarım Elemanı</w:t>
      </w:r>
      <w:r w:rsidR="00BB5A0E">
        <w:rPr>
          <w:rFonts w:ascii="Times New Roman" w:hAnsi="Times New Roman"/>
          <w:sz w:val="24"/>
          <w:szCs w:val="24"/>
        </w:rPr>
        <w:t xml:space="preserve"> (Seviye 5)</w:t>
      </w:r>
      <w:r w:rsidR="00892912">
        <w:rPr>
          <w:rFonts w:ascii="Times New Roman" w:hAnsi="Times New Roman"/>
          <w:sz w:val="24"/>
          <w:szCs w:val="24"/>
        </w:rPr>
        <w:t xml:space="preserve">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çalışma 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r w:rsidR="00BE3973">
        <w:rPr>
          <w:rFonts w:ascii="Times New Roman" w:hAnsi="Times New Roman"/>
          <w:sz w:val="24"/>
          <w:szCs w:val="24"/>
        </w:rPr>
        <w:t xml:space="preserve"> </w:t>
      </w:r>
    </w:p>
    <w:p w:rsidR="00BE35D6"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F3342" w:rsidRPr="005C2A50">
        <w:rPr>
          <w:rFonts w:ascii="Times New Roman" w:hAnsi="Times New Roman"/>
          <w:sz w:val="24"/>
          <w:szCs w:val="24"/>
        </w:rPr>
        <w:t xml:space="preserve">Ölçme ve </w:t>
      </w:r>
      <w:r w:rsidRPr="005C2A50">
        <w:rPr>
          <w:rFonts w:ascii="Times New Roman" w:hAnsi="Times New Roman"/>
          <w:sz w:val="24"/>
          <w:szCs w:val="24"/>
        </w:rPr>
        <w:t>değerlendirme ile belgelendirmeye ilişkin işlemler Mesleki Yeterlilik, Sınav ve Belgelendirme Yön</w:t>
      </w:r>
      <w:r w:rsidR="002144BA" w:rsidRPr="005C2A50">
        <w:rPr>
          <w:rFonts w:ascii="Times New Roman" w:hAnsi="Times New Roman"/>
          <w:sz w:val="24"/>
          <w:szCs w:val="24"/>
        </w:rPr>
        <w:t>etmeli</w:t>
      </w:r>
      <w:r w:rsidR="006331F0" w:rsidRPr="005C2A50">
        <w:rPr>
          <w:rFonts w:ascii="Times New Roman" w:hAnsi="Times New Roman"/>
          <w:sz w:val="24"/>
          <w:szCs w:val="24"/>
        </w:rPr>
        <w:t>ği</w:t>
      </w:r>
      <w:r w:rsidR="002144BA" w:rsidRPr="005C2A50">
        <w:rPr>
          <w:rFonts w:ascii="Times New Roman" w:hAnsi="Times New Roman"/>
          <w:sz w:val="24"/>
          <w:szCs w:val="24"/>
        </w:rPr>
        <w:t xml:space="preserve"> 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BB5A0E" w:rsidRDefault="00BB5A0E" w:rsidP="002144BA">
      <w:pPr>
        <w:jc w:val="both"/>
        <w:rPr>
          <w:rFonts w:ascii="Times New Roman" w:hAnsi="Times New Roman"/>
          <w:sz w:val="24"/>
          <w:szCs w:val="24"/>
        </w:rPr>
      </w:pPr>
    </w:p>
    <w:p w:rsidR="00BB5A0E" w:rsidRDefault="00BB5A0E" w:rsidP="002144BA">
      <w:pPr>
        <w:jc w:val="both"/>
        <w:rPr>
          <w:rFonts w:ascii="Times New Roman" w:hAnsi="Times New Roman"/>
          <w:sz w:val="24"/>
          <w:szCs w:val="24"/>
        </w:rPr>
      </w:pPr>
    </w:p>
    <w:p w:rsidR="001206EB" w:rsidRDefault="001206EB" w:rsidP="002144BA">
      <w:pPr>
        <w:jc w:val="both"/>
        <w:rPr>
          <w:rFonts w:ascii="Times New Roman" w:hAnsi="Times New Roman"/>
          <w:sz w:val="24"/>
          <w:szCs w:val="24"/>
        </w:rPr>
      </w:pPr>
    </w:p>
    <w:p w:rsidR="000573EA" w:rsidRPr="000573EA" w:rsidRDefault="000573EA" w:rsidP="000573EA">
      <w:pPr>
        <w:jc w:val="both"/>
        <w:rPr>
          <w:rFonts w:ascii="Times New Roman" w:hAnsi="Times New Roman"/>
          <w:color w:val="FF0000"/>
          <w:sz w:val="24"/>
          <w:szCs w:val="24"/>
        </w:rPr>
      </w:pPr>
      <w:r w:rsidRPr="000573EA">
        <w:rPr>
          <w:rFonts w:ascii="Times New Roman" w:hAnsi="Times New Roman"/>
          <w:color w:val="FF0000"/>
          <w:sz w:val="24"/>
          <w:szCs w:val="24"/>
        </w:rPr>
        <w:lastRenderedPageBreak/>
        <w:t>Not: Bu kısım Resmi Gazete’de yayımlanmayacaktır. Sadece MYK web sitesinde yer alacaktır.</w:t>
      </w:r>
    </w:p>
    <w:p w:rsidR="000573EA" w:rsidRDefault="000573EA" w:rsidP="000573EA">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D35249" w:rsidRDefault="00933667" w:rsidP="00D35249">
      <w:pPr>
        <w:rPr>
          <w:rFonts w:ascii="Times New Roman" w:eastAsia="Times New Roman" w:hAnsi="Times New Roman"/>
          <w:b/>
          <w:sz w:val="24"/>
          <w:szCs w:val="24"/>
          <w:lang w:eastAsia="tr-TR"/>
        </w:rPr>
      </w:pPr>
      <w:r>
        <w:rPr>
          <w:rFonts w:ascii="Times New Roman" w:eastAsia="Times New Roman" w:hAnsi="Times New Roman"/>
          <w:caps/>
          <w:sz w:val="24"/>
          <w:szCs w:val="24"/>
          <w:lang w:eastAsia="tr-TR"/>
        </w:rPr>
        <w:t xml:space="preserve"> </w:t>
      </w:r>
      <w:r w:rsidR="00D35249" w:rsidRPr="00975A28">
        <w:rPr>
          <w:rFonts w:ascii="Times New Roman" w:eastAsia="Times New Roman" w:hAnsi="Times New Roman"/>
          <w:b/>
          <w:sz w:val="24"/>
          <w:szCs w:val="24"/>
          <w:lang w:eastAsia="tr-TR"/>
        </w:rPr>
        <w:t>1. Mes</w:t>
      </w:r>
      <w:r w:rsidR="00D35249">
        <w:rPr>
          <w:rFonts w:ascii="Times New Roman" w:eastAsia="Times New Roman" w:hAnsi="Times New Roman"/>
          <w:b/>
          <w:sz w:val="24"/>
          <w:szCs w:val="24"/>
          <w:lang w:eastAsia="tr-TR"/>
        </w:rPr>
        <w:t>lek Standardı Hazırlayan Kuruluş</w:t>
      </w:r>
      <w:r w:rsidR="00D35249" w:rsidRPr="00975A28">
        <w:rPr>
          <w:rFonts w:ascii="Times New Roman" w:eastAsia="Times New Roman" w:hAnsi="Times New Roman"/>
          <w:b/>
          <w:sz w:val="24"/>
          <w:szCs w:val="24"/>
          <w:lang w:eastAsia="tr-TR"/>
        </w:rPr>
        <w:t>un Meslek Standardı Ekibi</w:t>
      </w:r>
    </w:p>
    <w:p w:rsidR="00D35249" w:rsidRDefault="00D35249" w:rsidP="00D35249">
      <w:pPr>
        <w:rPr>
          <w:rFonts w:ascii="Times New Roman" w:eastAsia="Times New Roman" w:hAnsi="Times New Roman"/>
          <w:sz w:val="24"/>
          <w:szCs w:val="24"/>
          <w:lang w:eastAsia="tr-TR"/>
        </w:rPr>
      </w:pPr>
      <w:r w:rsidRPr="00301D2B">
        <w:rPr>
          <w:rFonts w:ascii="Times New Roman" w:eastAsia="Times New Roman" w:hAnsi="Times New Roman"/>
          <w:sz w:val="24"/>
          <w:szCs w:val="24"/>
          <w:lang w:eastAsia="tr-TR"/>
        </w:rPr>
        <w:t>Av.  Refika ESER</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(Genel Sekreter)</w:t>
      </w:r>
    </w:p>
    <w:p w:rsidR="00D35249" w:rsidRPr="00301D2B" w:rsidRDefault="00D35249" w:rsidP="00D35249">
      <w:pPr>
        <w:rPr>
          <w:rFonts w:ascii="Times New Roman" w:eastAsia="Times New Roman" w:hAnsi="Times New Roman"/>
          <w:sz w:val="24"/>
          <w:szCs w:val="24"/>
          <w:lang w:eastAsia="tr-TR"/>
        </w:rPr>
      </w:pPr>
      <w:r>
        <w:rPr>
          <w:rFonts w:ascii="Times New Roman" w:eastAsia="Times New Roman" w:hAnsi="Times New Roman"/>
          <w:sz w:val="24"/>
          <w:szCs w:val="24"/>
          <w:lang w:eastAsia="tr-TR"/>
        </w:rPr>
        <w:t>Ayhan KOÇAK</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(Danışman)</w:t>
      </w:r>
    </w:p>
    <w:p w:rsidR="00D35249" w:rsidRPr="00301D2B" w:rsidRDefault="00D35249" w:rsidP="00D35249">
      <w:pPr>
        <w:rPr>
          <w:rFonts w:ascii="Times New Roman" w:eastAsia="Times New Roman" w:hAnsi="Times New Roman"/>
          <w:sz w:val="24"/>
          <w:szCs w:val="24"/>
          <w:lang w:eastAsia="tr-TR"/>
        </w:rPr>
      </w:pPr>
      <w:r>
        <w:rPr>
          <w:rFonts w:ascii="Times New Roman" w:eastAsia="Times New Roman" w:hAnsi="Times New Roman"/>
          <w:sz w:val="24"/>
          <w:szCs w:val="24"/>
          <w:lang w:eastAsia="tr-TR"/>
        </w:rPr>
        <w:t>İlke EREN KARACA</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(Araştırma Uzmanı)</w:t>
      </w:r>
    </w:p>
    <w:p w:rsidR="00D35249" w:rsidRDefault="00D35249" w:rsidP="00D35249">
      <w:pPr>
        <w:rPr>
          <w:rFonts w:ascii="Times New Roman" w:eastAsia="Times New Roman" w:hAnsi="Times New Roman"/>
          <w:sz w:val="24"/>
          <w:szCs w:val="24"/>
          <w:lang w:eastAsia="tr-TR"/>
        </w:rPr>
      </w:pPr>
      <w:r w:rsidRPr="00301D2B">
        <w:rPr>
          <w:rFonts w:ascii="Times New Roman" w:eastAsia="Times New Roman" w:hAnsi="Times New Roman"/>
          <w:sz w:val="24"/>
          <w:szCs w:val="24"/>
          <w:lang w:eastAsia="tr-TR"/>
        </w:rPr>
        <w:t xml:space="preserve">Yeliz </w:t>
      </w:r>
      <w:r>
        <w:rPr>
          <w:rFonts w:ascii="Times New Roman" w:eastAsia="Times New Roman" w:hAnsi="Times New Roman"/>
          <w:sz w:val="24"/>
          <w:szCs w:val="24"/>
          <w:lang w:eastAsia="tr-TR"/>
        </w:rPr>
        <w:t>GÜMÜŞBURUN</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(Redaksiyon)</w:t>
      </w:r>
    </w:p>
    <w:p w:rsidR="00D35249" w:rsidRDefault="00D35249" w:rsidP="00D35249">
      <w:pPr>
        <w:rPr>
          <w:rFonts w:ascii="Times New Roman" w:eastAsia="Times New Roman" w:hAnsi="Times New Roman"/>
          <w:b/>
          <w:color w:val="FF0000"/>
          <w:sz w:val="24"/>
          <w:szCs w:val="24"/>
          <w:lang w:eastAsia="tr-TR"/>
        </w:rPr>
      </w:pPr>
    </w:p>
    <w:p w:rsidR="00D35249" w:rsidRPr="00975A28" w:rsidRDefault="00D35249" w:rsidP="00D35249">
      <w:pP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 Teknik Çalış</w:t>
      </w:r>
      <w:r w:rsidRPr="00975A28">
        <w:rPr>
          <w:rFonts w:ascii="Times New Roman" w:eastAsia="Times New Roman" w:hAnsi="Times New Roman"/>
          <w:b/>
          <w:sz w:val="24"/>
          <w:szCs w:val="24"/>
          <w:lang w:eastAsia="tr-TR"/>
        </w:rPr>
        <w:t>ma Grubu Üyeleri</w:t>
      </w:r>
      <w:r w:rsidR="00030DBD">
        <w:rPr>
          <w:rStyle w:val="DipnotBavurusu"/>
          <w:rFonts w:ascii="Times New Roman" w:eastAsia="Times New Roman" w:hAnsi="Times New Roman"/>
          <w:b/>
          <w:sz w:val="24"/>
          <w:szCs w:val="24"/>
          <w:lang w:eastAsia="tr-TR"/>
        </w:rPr>
        <w:footnoteReference w:id="2"/>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Fahri AKMAN</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 xml:space="preserve">( </w:t>
      </w:r>
      <w:proofErr w:type="spellStart"/>
      <w:r w:rsidRPr="00030DBD">
        <w:rPr>
          <w:rFonts w:ascii="Times New Roman" w:hAnsi="Times New Roman"/>
          <w:sz w:val="24"/>
          <w:szCs w:val="24"/>
        </w:rPr>
        <w:t>Argemet</w:t>
      </w:r>
      <w:proofErr w:type="spellEnd"/>
      <w:r w:rsidRPr="00030DBD">
        <w:rPr>
          <w:rFonts w:ascii="Times New Roman" w:hAnsi="Times New Roman"/>
          <w:sz w:val="24"/>
          <w:szCs w:val="24"/>
        </w:rPr>
        <w:t xml:space="preserve"> Medikal Elektronik Tasarım Ltd.Şti.)</w:t>
      </w:r>
    </w:p>
    <w:p w:rsidR="00030DBD" w:rsidRPr="00030DBD" w:rsidRDefault="00030DBD" w:rsidP="00030DBD">
      <w:pPr>
        <w:ind w:right="-144"/>
        <w:rPr>
          <w:rFonts w:ascii="Times New Roman" w:hAnsi="Times New Roman"/>
          <w:sz w:val="24"/>
          <w:szCs w:val="24"/>
          <w:lang w:val="en-US"/>
        </w:rPr>
      </w:pPr>
      <w:r w:rsidRPr="00030DBD">
        <w:rPr>
          <w:rFonts w:ascii="Times New Roman" w:hAnsi="Times New Roman"/>
          <w:sz w:val="24"/>
          <w:szCs w:val="24"/>
          <w:lang w:val="en-US"/>
        </w:rPr>
        <w:t>Mehmet ACAR</w:t>
      </w:r>
      <w:r w:rsidRPr="00030DBD">
        <w:rPr>
          <w:rFonts w:ascii="Times New Roman" w:hAnsi="Times New Roman"/>
          <w:sz w:val="24"/>
          <w:szCs w:val="24"/>
          <w:lang w:val="en-US"/>
        </w:rPr>
        <w:tab/>
      </w:r>
      <w:r w:rsidRPr="00030DBD">
        <w:rPr>
          <w:rFonts w:ascii="Times New Roman" w:hAnsi="Times New Roman"/>
          <w:sz w:val="24"/>
          <w:szCs w:val="24"/>
          <w:lang w:val="en-US"/>
        </w:rPr>
        <w:tab/>
      </w:r>
      <w:r w:rsidRPr="00030DBD">
        <w:rPr>
          <w:rFonts w:ascii="Times New Roman" w:hAnsi="Times New Roman"/>
          <w:sz w:val="24"/>
          <w:szCs w:val="24"/>
          <w:lang w:val="en-US"/>
        </w:rPr>
        <w:tab/>
        <w:t>(</w:t>
      </w:r>
      <w:proofErr w:type="spellStart"/>
      <w:r w:rsidRPr="00030DBD">
        <w:rPr>
          <w:rFonts w:ascii="Times New Roman" w:hAnsi="Times New Roman"/>
          <w:sz w:val="24"/>
          <w:szCs w:val="24"/>
        </w:rPr>
        <w:t>Ayber</w:t>
      </w:r>
      <w:proofErr w:type="spellEnd"/>
      <w:r w:rsidRPr="00030DBD">
        <w:rPr>
          <w:rFonts w:ascii="Times New Roman" w:hAnsi="Times New Roman"/>
          <w:sz w:val="24"/>
          <w:szCs w:val="24"/>
        </w:rPr>
        <w:t xml:space="preserve"> </w:t>
      </w:r>
      <w:proofErr w:type="spellStart"/>
      <w:r w:rsidRPr="00030DBD">
        <w:rPr>
          <w:rFonts w:ascii="Times New Roman" w:hAnsi="Times New Roman"/>
          <w:sz w:val="24"/>
          <w:szCs w:val="24"/>
        </w:rPr>
        <w:t>İnş</w:t>
      </w:r>
      <w:proofErr w:type="spellEnd"/>
      <w:r w:rsidRPr="00030DBD">
        <w:rPr>
          <w:rFonts w:ascii="Times New Roman" w:hAnsi="Times New Roman"/>
          <w:sz w:val="24"/>
          <w:szCs w:val="24"/>
        </w:rPr>
        <w:t xml:space="preserve">. </w:t>
      </w:r>
      <w:proofErr w:type="spellStart"/>
      <w:r w:rsidRPr="00030DBD">
        <w:rPr>
          <w:rFonts w:ascii="Times New Roman" w:hAnsi="Times New Roman"/>
          <w:sz w:val="24"/>
          <w:szCs w:val="24"/>
        </w:rPr>
        <w:t>Med</w:t>
      </w:r>
      <w:proofErr w:type="spellEnd"/>
      <w:r w:rsidRPr="00030DBD">
        <w:rPr>
          <w:rFonts w:ascii="Times New Roman" w:hAnsi="Times New Roman"/>
          <w:sz w:val="24"/>
          <w:szCs w:val="24"/>
        </w:rPr>
        <w:t>. Sağlık Hizmetleri Ltd. Şti</w:t>
      </w:r>
      <w:r w:rsidRPr="00030DBD">
        <w:rPr>
          <w:rFonts w:ascii="Times New Roman" w:hAnsi="Times New Roman"/>
          <w:sz w:val="24"/>
          <w:szCs w:val="24"/>
          <w:lang w:val="en-US"/>
        </w:rPr>
        <w:t>)</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Arif KOÇOĞLU</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 xml:space="preserve">(Başkent Üniversitesi </w:t>
      </w:r>
      <w:r>
        <w:rPr>
          <w:rFonts w:ascii="Times New Roman" w:hAnsi="Times New Roman"/>
          <w:sz w:val="24"/>
          <w:szCs w:val="24"/>
        </w:rPr>
        <w:t xml:space="preserve">Teknik Bilimler MYO – </w:t>
      </w:r>
      <w:proofErr w:type="spellStart"/>
      <w:r>
        <w:rPr>
          <w:rFonts w:ascii="Times New Roman" w:hAnsi="Times New Roman"/>
          <w:sz w:val="24"/>
          <w:szCs w:val="24"/>
        </w:rPr>
        <w:t>Öğr</w:t>
      </w:r>
      <w:proofErr w:type="spellEnd"/>
      <w:r>
        <w:rPr>
          <w:rFonts w:ascii="Times New Roman" w:hAnsi="Times New Roman"/>
          <w:sz w:val="24"/>
          <w:szCs w:val="24"/>
        </w:rPr>
        <w:t>. Gör.</w:t>
      </w:r>
      <w:r w:rsidRPr="00030DBD">
        <w:rPr>
          <w:rFonts w:ascii="Times New Roman" w:hAnsi="Times New Roman"/>
          <w:sz w:val="24"/>
          <w:szCs w:val="24"/>
        </w:rPr>
        <w:t>)</w:t>
      </w:r>
    </w:p>
    <w:p w:rsidR="00030DBD" w:rsidRPr="00030DBD" w:rsidRDefault="00030DBD" w:rsidP="00030DBD">
      <w:pPr>
        <w:ind w:right="-144"/>
        <w:rPr>
          <w:rFonts w:ascii="Times New Roman" w:hAnsi="Times New Roman"/>
          <w:sz w:val="24"/>
          <w:szCs w:val="24"/>
          <w:lang w:val="en-US"/>
        </w:rPr>
      </w:pPr>
      <w:proofErr w:type="spellStart"/>
      <w:r w:rsidRPr="00030DBD">
        <w:rPr>
          <w:rFonts w:ascii="Times New Roman" w:hAnsi="Times New Roman"/>
          <w:sz w:val="24"/>
          <w:szCs w:val="24"/>
          <w:lang w:val="en-US"/>
        </w:rPr>
        <w:t>Muhittin</w:t>
      </w:r>
      <w:proofErr w:type="spellEnd"/>
      <w:r w:rsidRPr="00030DBD">
        <w:rPr>
          <w:rFonts w:ascii="Times New Roman" w:hAnsi="Times New Roman"/>
          <w:sz w:val="24"/>
          <w:szCs w:val="24"/>
          <w:lang w:val="en-US"/>
        </w:rPr>
        <w:t xml:space="preserve"> AKSOY</w:t>
      </w:r>
      <w:r w:rsidRPr="00030DBD">
        <w:rPr>
          <w:rFonts w:ascii="Times New Roman" w:hAnsi="Times New Roman"/>
          <w:sz w:val="24"/>
          <w:szCs w:val="24"/>
          <w:lang w:val="en-US"/>
        </w:rPr>
        <w:tab/>
      </w:r>
      <w:r w:rsidRPr="00030DBD">
        <w:rPr>
          <w:rFonts w:ascii="Times New Roman" w:hAnsi="Times New Roman"/>
          <w:sz w:val="24"/>
          <w:szCs w:val="24"/>
          <w:lang w:val="en-US"/>
        </w:rPr>
        <w:tab/>
      </w:r>
      <w:r w:rsidRPr="00030DBD">
        <w:rPr>
          <w:rFonts w:ascii="Times New Roman" w:hAnsi="Times New Roman"/>
          <w:sz w:val="24"/>
          <w:szCs w:val="24"/>
          <w:lang w:val="en-US"/>
        </w:rPr>
        <w:tab/>
        <w:t>(</w:t>
      </w:r>
      <w:proofErr w:type="spellStart"/>
      <w:r w:rsidRPr="00030DBD">
        <w:rPr>
          <w:rFonts w:ascii="Times New Roman" w:hAnsi="Times New Roman"/>
          <w:sz w:val="24"/>
          <w:szCs w:val="24"/>
          <w:lang w:val="en-US"/>
        </w:rPr>
        <w:t>Betamed</w:t>
      </w:r>
      <w:proofErr w:type="spellEnd"/>
      <w:r w:rsidRPr="00030DBD">
        <w:rPr>
          <w:rFonts w:ascii="Times New Roman" w:hAnsi="Times New Roman"/>
          <w:sz w:val="24"/>
          <w:szCs w:val="24"/>
          <w:lang w:val="en-US"/>
        </w:rPr>
        <w:t xml:space="preserve"> </w:t>
      </w:r>
      <w:proofErr w:type="spellStart"/>
      <w:r w:rsidRPr="00030DBD">
        <w:rPr>
          <w:rFonts w:ascii="Times New Roman" w:hAnsi="Times New Roman"/>
          <w:sz w:val="24"/>
          <w:szCs w:val="24"/>
          <w:lang w:val="en-US"/>
        </w:rPr>
        <w:t>Tibbi</w:t>
      </w:r>
      <w:proofErr w:type="spellEnd"/>
      <w:r w:rsidRPr="00030DBD">
        <w:rPr>
          <w:rFonts w:ascii="Times New Roman" w:hAnsi="Times New Roman"/>
          <w:sz w:val="24"/>
          <w:szCs w:val="24"/>
          <w:lang w:val="en-US"/>
        </w:rPr>
        <w:t xml:space="preserve"> </w:t>
      </w:r>
      <w:proofErr w:type="spellStart"/>
      <w:r w:rsidRPr="00030DBD">
        <w:rPr>
          <w:rFonts w:ascii="Times New Roman" w:hAnsi="Times New Roman"/>
          <w:sz w:val="24"/>
          <w:szCs w:val="24"/>
          <w:lang w:val="en-US"/>
        </w:rPr>
        <w:t>Malzeme</w:t>
      </w:r>
      <w:proofErr w:type="spellEnd"/>
      <w:r w:rsidRPr="00030DBD">
        <w:rPr>
          <w:rFonts w:ascii="Times New Roman" w:hAnsi="Times New Roman"/>
          <w:sz w:val="24"/>
          <w:szCs w:val="24"/>
          <w:lang w:val="en-US"/>
        </w:rPr>
        <w:t xml:space="preserve"> Ltd.Şti.</w:t>
      </w:r>
      <w:r w:rsidRPr="00030DBD">
        <w:rPr>
          <w:rFonts w:ascii="Times New Roman" w:hAnsi="Times New Roman"/>
          <w:sz w:val="24"/>
          <w:szCs w:val="24"/>
        </w:rPr>
        <w:t>)</w:t>
      </w:r>
    </w:p>
    <w:p w:rsidR="00030DBD" w:rsidRPr="00030DBD" w:rsidRDefault="00030DBD" w:rsidP="00030DBD">
      <w:pPr>
        <w:ind w:right="-144"/>
        <w:rPr>
          <w:rFonts w:ascii="Times New Roman" w:hAnsi="Times New Roman"/>
          <w:sz w:val="24"/>
          <w:szCs w:val="24"/>
          <w:lang w:val="en-US"/>
        </w:rPr>
      </w:pPr>
      <w:r w:rsidRPr="00030DBD">
        <w:rPr>
          <w:rFonts w:ascii="Times New Roman" w:hAnsi="Times New Roman"/>
          <w:sz w:val="24"/>
          <w:szCs w:val="24"/>
          <w:lang w:val="en-US"/>
        </w:rPr>
        <w:t>Seçkin İŞEL</w:t>
      </w:r>
      <w:r w:rsidRPr="00030DBD">
        <w:rPr>
          <w:rFonts w:ascii="Times New Roman" w:hAnsi="Times New Roman"/>
          <w:sz w:val="24"/>
          <w:szCs w:val="24"/>
          <w:lang w:val="en-US"/>
        </w:rPr>
        <w:tab/>
      </w:r>
      <w:r w:rsidRPr="00030DBD">
        <w:rPr>
          <w:rFonts w:ascii="Times New Roman" w:hAnsi="Times New Roman"/>
          <w:sz w:val="24"/>
          <w:szCs w:val="24"/>
          <w:lang w:val="en-US"/>
        </w:rPr>
        <w:tab/>
      </w:r>
      <w:r w:rsidRPr="00030DBD">
        <w:rPr>
          <w:rFonts w:ascii="Times New Roman" w:hAnsi="Times New Roman"/>
          <w:sz w:val="24"/>
          <w:szCs w:val="24"/>
          <w:lang w:val="en-US"/>
        </w:rPr>
        <w:tab/>
      </w:r>
      <w:r w:rsidRPr="00030DBD">
        <w:rPr>
          <w:rFonts w:ascii="Times New Roman" w:hAnsi="Times New Roman"/>
          <w:sz w:val="24"/>
          <w:szCs w:val="24"/>
          <w:lang w:val="en-US"/>
        </w:rPr>
        <w:tab/>
        <w:t>(</w:t>
      </w:r>
      <w:r w:rsidRPr="00030DBD">
        <w:rPr>
          <w:rFonts w:ascii="Times New Roman" w:hAnsi="Times New Roman"/>
          <w:bCs/>
          <w:sz w:val="24"/>
          <w:szCs w:val="24"/>
        </w:rPr>
        <w:t>BİO-DPC Teşhis Sistemleri San. ve Tic. A. Ş.</w:t>
      </w:r>
      <w:r w:rsidRPr="00030DBD">
        <w:rPr>
          <w:rFonts w:ascii="Times New Roman" w:hAnsi="Times New Roman"/>
          <w:sz w:val="24"/>
          <w:szCs w:val="24"/>
        </w:rPr>
        <w:t>)</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Hilmi TOK</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rPr>
        <w:t>Bome</w:t>
      </w:r>
      <w:proofErr w:type="spellEnd"/>
      <w:r w:rsidRPr="00030DBD">
        <w:rPr>
          <w:rFonts w:ascii="Times New Roman" w:hAnsi="Times New Roman"/>
          <w:sz w:val="24"/>
          <w:szCs w:val="24"/>
        </w:rPr>
        <w:t xml:space="preserve"> Sanayi Ürünleri Dış Tic. Ltd. 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Hamza DOĞANÇAY</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rPr>
        <w:t>Draeger</w:t>
      </w:r>
      <w:proofErr w:type="spellEnd"/>
      <w:r w:rsidRPr="00030DBD">
        <w:rPr>
          <w:rFonts w:ascii="Times New Roman" w:hAnsi="Times New Roman"/>
          <w:sz w:val="24"/>
          <w:szCs w:val="24"/>
        </w:rPr>
        <w:t xml:space="preserve"> Medikal Ticaret ve Servis Ltd. 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İbrahim İCAT</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(Ertunç Özcan İthalat-Mümessillik)</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Hamdi YILDIRIM</w:t>
      </w:r>
      <w:r w:rsidRPr="00030DBD">
        <w:rPr>
          <w:rFonts w:ascii="Times New Roman" w:hAnsi="Times New Roman"/>
          <w:sz w:val="24"/>
          <w:szCs w:val="24"/>
        </w:rPr>
        <w:tab/>
      </w:r>
      <w:r w:rsidRPr="00030DBD">
        <w:rPr>
          <w:rFonts w:ascii="Times New Roman" w:hAnsi="Times New Roman"/>
          <w:sz w:val="24"/>
          <w:szCs w:val="24"/>
        </w:rPr>
        <w:tab/>
        <w:t xml:space="preserve">  </w:t>
      </w:r>
      <w:r w:rsidRPr="00030DBD">
        <w:rPr>
          <w:rFonts w:ascii="Times New Roman" w:hAnsi="Times New Roman"/>
          <w:sz w:val="24"/>
          <w:szCs w:val="24"/>
        </w:rPr>
        <w:tab/>
        <w:t>(Ertunç Özcan İthalat-Mümessillik)</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Şükrü ELVEREN</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rPr>
        <w:t>Eryiğit</w:t>
      </w:r>
      <w:proofErr w:type="spellEnd"/>
      <w:r w:rsidRPr="00030DBD">
        <w:rPr>
          <w:rFonts w:ascii="Times New Roman" w:hAnsi="Times New Roman"/>
          <w:sz w:val="24"/>
          <w:szCs w:val="24"/>
        </w:rPr>
        <w:t xml:space="preserve"> Tıbbi Cihazlar A.Ş.)</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Osman Süha TURAN</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lang w:val="en-US"/>
        </w:rPr>
        <w:t>Esmed</w:t>
      </w:r>
      <w:proofErr w:type="spellEnd"/>
      <w:r w:rsidRPr="00030DBD">
        <w:rPr>
          <w:rFonts w:ascii="Times New Roman" w:hAnsi="Times New Roman"/>
          <w:sz w:val="24"/>
          <w:szCs w:val="24"/>
          <w:lang w:val="en-US"/>
        </w:rPr>
        <w:t xml:space="preserve"> </w:t>
      </w:r>
      <w:proofErr w:type="spellStart"/>
      <w:r w:rsidRPr="00030DBD">
        <w:rPr>
          <w:rFonts w:ascii="Times New Roman" w:hAnsi="Times New Roman"/>
          <w:sz w:val="24"/>
          <w:szCs w:val="24"/>
          <w:lang w:val="en-US"/>
        </w:rPr>
        <w:t>Tıbbi</w:t>
      </w:r>
      <w:proofErr w:type="spellEnd"/>
      <w:r w:rsidRPr="00030DBD">
        <w:rPr>
          <w:rFonts w:ascii="Times New Roman" w:hAnsi="Times New Roman"/>
          <w:sz w:val="24"/>
          <w:szCs w:val="24"/>
          <w:lang w:val="en-US"/>
        </w:rPr>
        <w:t xml:space="preserve"> </w:t>
      </w:r>
      <w:proofErr w:type="spellStart"/>
      <w:r w:rsidRPr="00030DBD">
        <w:rPr>
          <w:rFonts w:ascii="Times New Roman" w:hAnsi="Times New Roman"/>
          <w:sz w:val="24"/>
          <w:szCs w:val="24"/>
          <w:lang w:val="en-US"/>
        </w:rPr>
        <w:t>Ürünler</w:t>
      </w:r>
      <w:proofErr w:type="spellEnd"/>
      <w:r w:rsidRPr="00030DBD">
        <w:rPr>
          <w:rFonts w:ascii="Times New Roman" w:hAnsi="Times New Roman"/>
          <w:sz w:val="24"/>
          <w:szCs w:val="24"/>
          <w:lang w:val="en-US"/>
        </w:rPr>
        <w:t xml:space="preserve"> Ltd.Şti)</w:t>
      </w:r>
      <w:r w:rsidRPr="00030DBD">
        <w:rPr>
          <w:rFonts w:ascii="Times New Roman" w:hAnsi="Times New Roman"/>
          <w:sz w:val="24"/>
          <w:szCs w:val="24"/>
        </w:rPr>
        <w:tab/>
      </w:r>
    </w:p>
    <w:p w:rsidR="00030DBD" w:rsidRPr="00030DBD" w:rsidRDefault="00030DBD" w:rsidP="00030DBD">
      <w:pPr>
        <w:ind w:right="-144"/>
        <w:rPr>
          <w:rFonts w:ascii="Times New Roman" w:hAnsi="Times New Roman"/>
          <w:sz w:val="24"/>
          <w:szCs w:val="24"/>
          <w:lang w:val="en-US"/>
        </w:rPr>
      </w:pPr>
      <w:r w:rsidRPr="00030DBD">
        <w:rPr>
          <w:rFonts w:ascii="Times New Roman" w:hAnsi="Times New Roman"/>
          <w:sz w:val="24"/>
          <w:szCs w:val="24"/>
          <w:lang w:val="en-US"/>
        </w:rPr>
        <w:t>Nail MIZRAK</w:t>
      </w:r>
      <w:r w:rsidRPr="00030DBD">
        <w:rPr>
          <w:rFonts w:ascii="Times New Roman" w:hAnsi="Times New Roman"/>
          <w:sz w:val="24"/>
          <w:szCs w:val="24"/>
          <w:lang w:val="en-US"/>
        </w:rPr>
        <w:tab/>
      </w:r>
      <w:r w:rsidRPr="00030DBD">
        <w:rPr>
          <w:rFonts w:ascii="Times New Roman" w:hAnsi="Times New Roman"/>
          <w:sz w:val="24"/>
          <w:szCs w:val="24"/>
          <w:lang w:val="en-US"/>
        </w:rPr>
        <w:tab/>
      </w:r>
      <w:r w:rsidRPr="00030DBD">
        <w:rPr>
          <w:rFonts w:ascii="Times New Roman" w:hAnsi="Times New Roman"/>
          <w:sz w:val="24"/>
          <w:szCs w:val="24"/>
          <w:lang w:val="en-US"/>
        </w:rPr>
        <w:tab/>
        <w:t>(</w:t>
      </w:r>
      <w:proofErr w:type="spellStart"/>
      <w:r w:rsidRPr="00030DBD">
        <w:rPr>
          <w:rFonts w:ascii="Times New Roman" w:hAnsi="Times New Roman"/>
          <w:sz w:val="24"/>
          <w:szCs w:val="24"/>
          <w:lang w:val="en-US"/>
        </w:rPr>
        <w:t>Esmed</w:t>
      </w:r>
      <w:proofErr w:type="spellEnd"/>
      <w:r w:rsidRPr="00030DBD">
        <w:rPr>
          <w:rFonts w:ascii="Times New Roman" w:hAnsi="Times New Roman"/>
          <w:sz w:val="24"/>
          <w:szCs w:val="24"/>
          <w:lang w:val="en-US"/>
        </w:rPr>
        <w:t xml:space="preserve"> </w:t>
      </w:r>
      <w:proofErr w:type="spellStart"/>
      <w:r w:rsidRPr="00030DBD">
        <w:rPr>
          <w:rFonts w:ascii="Times New Roman" w:hAnsi="Times New Roman"/>
          <w:sz w:val="24"/>
          <w:szCs w:val="24"/>
          <w:lang w:val="en-US"/>
        </w:rPr>
        <w:t>Tıbbi</w:t>
      </w:r>
      <w:proofErr w:type="spellEnd"/>
      <w:r w:rsidRPr="00030DBD">
        <w:rPr>
          <w:rFonts w:ascii="Times New Roman" w:hAnsi="Times New Roman"/>
          <w:sz w:val="24"/>
          <w:szCs w:val="24"/>
          <w:lang w:val="en-US"/>
        </w:rPr>
        <w:t xml:space="preserve"> </w:t>
      </w:r>
      <w:proofErr w:type="spellStart"/>
      <w:r w:rsidRPr="00030DBD">
        <w:rPr>
          <w:rFonts w:ascii="Times New Roman" w:hAnsi="Times New Roman"/>
          <w:sz w:val="24"/>
          <w:szCs w:val="24"/>
          <w:lang w:val="en-US"/>
        </w:rPr>
        <w:t>Ürünler</w:t>
      </w:r>
      <w:proofErr w:type="spellEnd"/>
      <w:r w:rsidRPr="00030DBD">
        <w:rPr>
          <w:rFonts w:ascii="Times New Roman" w:hAnsi="Times New Roman"/>
          <w:sz w:val="24"/>
          <w:szCs w:val="24"/>
          <w:lang w:val="en-US"/>
        </w:rPr>
        <w:t xml:space="preserve"> Ltd.Şti)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Emin YEDERÇİOĞLU</w:t>
      </w:r>
      <w:r w:rsidRPr="00030DBD">
        <w:rPr>
          <w:rFonts w:ascii="Times New Roman" w:hAnsi="Times New Roman"/>
          <w:sz w:val="24"/>
          <w:szCs w:val="24"/>
        </w:rPr>
        <w:tab/>
      </w:r>
      <w:r w:rsidRPr="00030DBD">
        <w:rPr>
          <w:rFonts w:ascii="Times New Roman" w:hAnsi="Times New Roman"/>
          <w:sz w:val="24"/>
          <w:szCs w:val="24"/>
        </w:rPr>
        <w:tab/>
        <w:t xml:space="preserve">(GE Klinik Sistemler </w:t>
      </w:r>
      <w:proofErr w:type="spellStart"/>
      <w:r w:rsidRPr="00030DBD">
        <w:rPr>
          <w:rFonts w:ascii="Times New Roman" w:hAnsi="Times New Roman"/>
          <w:sz w:val="24"/>
          <w:szCs w:val="24"/>
        </w:rPr>
        <w:t>Tic.A</w:t>
      </w:r>
      <w:proofErr w:type="spellEnd"/>
      <w:r w:rsidRPr="00030DBD">
        <w:rPr>
          <w:rFonts w:ascii="Times New Roman" w:hAnsi="Times New Roman"/>
          <w:sz w:val="24"/>
          <w:szCs w:val="24"/>
        </w:rPr>
        <w:t>.Ş.)</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Erkan KUZU</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 xml:space="preserve">(GE Klinik Sistemler </w:t>
      </w:r>
      <w:proofErr w:type="spellStart"/>
      <w:r w:rsidRPr="00030DBD">
        <w:rPr>
          <w:rFonts w:ascii="Times New Roman" w:hAnsi="Times New Roman"/>
          <w:sz w:val="24"/>
          <w:szCs w:val="24"/>
        </w:rPr>
        <w:t>Tic.A</w:t>
      </w:r>
      <w:proofErr w:type="spellEnd"/>
      <w:r w:rsidRPr="00030DBD">
        <w:rPr>
          <w:rFonts w:ascii="Times New Roman" w:hAnsi="Times New Roman"/>
          <w:sz w:val="24"/>
          <w:szCs w:val="24"/>
        </w:rPr>
        <w:t>.Ş.)</w:t>
      </w:r>
    </w:p>
    <w:p w:rsidR="00030DBD" w:rsidRPr="00030DBD" w:rsidRDefault="00030DBD" w:rsidP="00030DBD">
      <w:pPr>
        <w:tabs>
          <w:tab w:val="left" w:pos="0"/>
        </w:tabs>
        <w:ind w:right="-144"/>
        <w:rPr>
          <w:rFonts w:ascii="Times New Roman" w:hAnsi="Times New Roman"/>
          <w:bCs/>
          <w:sz w:val="24"/>
          <w:szCs w:val="24"/>
        </w:rPr>
      </w:pPr>
      <w:r w:rsidRPr="00030DBD">
        <w:rPr>
          <w:rFonts w:ascii="Times New Roman" w:hAnsi="Times New Roman"/>
          <w:sz w:val="24"/>
          <w:szCs w:val="24"/>
        </w:rPr>
        <w:t>Hakan ÇELİKTEN</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rPr>
        <w:t>İncekaralar</w:t>
      </w:r>
      <w:proofErr w:type="spellEnd"/>
      <w:r w:rsidRPr="00030DBD">
        <w:rPr>
          <w:rFonts w:ascii="Times New Roman" w:hAnsi="Times New Roman"/>
          <w:sz w:val="24"/>
          <w:szCs w:val="24"/>
        </w:rPr>
        <w:t xml:space="preserve"> Tıbbi Cihazlar Ticaret A.Ş.)</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Ercüment Ekrem ÖZCAN</w:t>
      </w:r>
      <w:r w:rsidRPr="00030DBD">
        <w:rPr>
          <w:rFonts w:ascii="Times New Roman" w:hAnsi="Times New Roman"/>
          <w:sz w:val="24"/>
          <w:szCs w:val="24"/>
        </w:rPr>
        <w:tab/>
      </w:r>
      <w:r w:rsidRPr="00030DBD">
        <w:rPr>
          <w:rFonts w:ascii="Times New Roman" w:hAnsi="Times New Roman"/>
          <w:sz w:val="24"/>
          <w:szCs w:val="24"/>
        </w:rPr>
        <w:tab/>
        <w:t>(</w:t>
      </w:r>
      <w:r w:rsidRPr="00030DBD">
        <w:rPr>
          <w:rFonts w:ascii="Times New Roman" w:hAnsi="Times New Roman"/>
          <w:bCs/>
          <w:sz w:val="24"/>
          <w:szCs w:val="24"/>
        </w:rPr>
        <w:t xml:space="preserve">Kalite Merkezi </w:t>
      </w:r>
      <w:proofErr w:type="spellStart"/>
      <w:r w:rsidRPr="00030DBD">
        <w:rPr>
          <w:rFonts w:ascii="Times New Roman" w:hAnsi="Times New Roman"/>
          <w:bCs/>
          <w:sz w:val="24"/>
          <w:szCs w:val="24"/>
        </w:rPr>
        <w:t>Müh.Dan</w:t>
      </w:r>
      <w:proofErr w:type="spellEnd"/>
      <w:r w:rsidRPr="00030DBD">
        <w:rPr>
          <w:rFonts w:ascii="Times New Roman" w:hAnsi="Times New Roman"/>
          <w:bCs/>
          <w:sz w:val="24"/>
          <w:szCs w:val="24"/>
        </w:rPr>
        <w:t>.Eğitim İç ve Dış Tic. Ltd. 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lang w:val="en-US"/>
        </w:rPr>
        <w:lastRenderedPageBreak/>
        <w:t xml:space="preserve">Ali </w:t>
      </w:r>
      <w:proofErr w:type="spellStart"/>
      <w:r w:rsidRPr="00030DBD">
        <w:rPr>
          <w:rFonts w:ascii="Times New Roman" w:hAnsi="Times New Roman"/>
          <w:sz w:val="24"/>
          <w:szCs w:val="24"/>
          <w:lang w:val="en-US"/>
        </w:rPr>
        <w:t>Erhan</w:t>
      </w:r>
      <w:proofErr w:type="spellEnd"/>
      <w:r w:rsidRPr="00030DBD">
        <w:rPr>
          <w:rFonts w:ascii="Times New Roman" w:hAnsi="Times New Roman"/>
          <w:sz w:val="24"/>
          <w:szCs w:val="24"/>
          <w:lang w:val="en-US"/>
        </w:rPr>
        <w:t xml:space="preserve"> BACAK</w:t>
      </w:r>
      <w:r w:rsidRPr="00030DBD">
        <w:rPr>
          <w:rFonts w:ascii="Times New Roman" w:hAnsi="Times New Roman"/>
          <w:sz w:val="24"/>
          <w:szCs w:val="24"/>
          <w:lang w:val="en-US"/>
        </w:rPr>
        <w:tab/>
      </w:r>
      <w:r w:rsidRPr="00030DBD">
        <w:rPr>
          <w:rFonts w:ascii="Times New Roman" w:hAnsi="Times New Roman"/>
          <w:sz w:val="24"/>
          <w:szCs w:val="24"/>
          <w:lang w:val="en-US"/>
        </w:rPr>
        <w:tab/>
      </w:r>
      <w:r w:rsidRPr="00030DBD">
        <w:rPr>
          <w:rFonts w:ascii="Times New Roman" w:hAnsi="Times New Roman"/>
          <w:sz w:val="24"/>
          <w:szCs w:val="24"/>
          <w:lang w:val="en-US"/>
        </w:rPr>
        <w:tab/>
        <w:t>(</w:t>
      </w:r>
      <w:proofErr w:type="spellStart"/>
      <w:r w:rsidRPr="00030DBD">
        <w:rPr>
          <w:rFonts w:ascii="Times New Roman" w:hAnsi="Times New Roman"/>
          <w:sz w:val="24"/>
          <w:szCs w:val="24"/>
        </w:rPr>
        <w:t>Med</w:t>
      </w:r>
      <w:proofErr w:type="spellEnd"/>
      <w:r w:rsidRPr="00030DBD">
        <w:rPr>
          <w:rFonts w:ascii="Times New Roman" w:hAnsi="Times New Roman"/>
          <w:sz w:val="24"/>
          <w:szCs w:val="24"/>
        </w:rPr>
        <w:t>-kim Kimya San.Tic. Ltd. 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Hamza GÜLAŞIK</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(Meditek Medikal Elektronik Sis. Tic. ve San. Ltd. 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Özgür TEMELCİ</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(Meditek Medikal Elektronik Sis. Tic. ve San. Ltd. 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Hakan ÖZVANLIGİL</w:t>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rPr>
        <w:t>Mesi</w:t>
      </w:r>
      <w:proofErr w:type="spellEnd"/>
      <w:r w:rsidRPr="00030DBD">
        <w:rPr>
          <w:rFonts w:ascii="Times New Roman" w:hAnsi="Times New Roman"/>
          <w:sz w:val="24"/>
          <w:szCs w:val="24"/>
        </w:rPr>
        <w:t xml:space="preserve"> Medikal Sistemler A.Ş.)</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Mehtap NAİLLİOĞLU KAYMAK</w:t>
      </w:r>
      <w:r w:rsidRPr="00030DBD">
        <w:rPr>
          <w:rFonts w:ascii="Times New Roman" w:hAnsi="Times New Roman"/>
          <w:sz w:val="24"/>
          <w:szCs w:val="24"/>
        </w:rPr>
        <w:tab/>
        <w:t xml:space="preserve">(Milli Eğitim Bakanlığı Erkek Teknik Öğretim Gen. </w:t>
      </w:r>
      <w:proofErr w:type="spellStart"/>
      <w:r w:rsidRPr="00030DBD">
        <w:rPr>
          <w:rFonts w:ascii="Times New Roman" w:hAnsi="Times New Roman"/>
          <w:sz w:val="24"/>
          <w:szCs w:val="24"/>
        </w:rPr>
        <w:t>Müd</w:t>
      </w:r>
      <w:proofErr w:type="spellEnd"/>
      <w:r w:rsidR="00D15149">
        <w:rPr>
          <w:rFonts w:ascii="Times New Roman" w:hAnsi="Times New Roman"/>
          <w:sz w:val="24"/>
          <w:szCs w:val="24"/>
        </w:rPr>
        <w:t>.</w:t>
      </w:r>
      <w:r w:rsidRPr="00030DBD">
        <w:rPr>
          <w:rFonts w:ascii="Times New Roman" w:hAnsi="Times New Roman"/>
          <w:sz w:val="24"/>
          <w:szCs w:val="24"/>
        </w:rPr>
        <w:t>)</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Ömer PAKYÜREK</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 xml:space="preserve">(Milli Eğitim Bakanlığı Erkek Teknik Öğretim Gen. </w:t>
      </w:r>
      <w:proofErr w:type="spellStart"/>
      <w:r w:rsidRPr="00030DBD">
        <w:rPr>
          <w:rFonts w:ascii="Times New Roman" w:hAnsi="Times New Roman"/>
          <w:sz w:val="24"/>
          <w:szCs w:val="24"/>
        </w:rPr>
        <w:t>Müd</w:t>
      </w:r>
      <w:proofErr w:type="spellEnd"/>
      <w:r w:rsidRPr="00030DBD">
        <w:rPr>
          <w:rFonts w:ascii="Times New Roman" w:hAnsi="Times New Roman"/>
          <w:sz w:val="24"/>
          <w:szCs w:val="24"/>
        </w:rPr>
        <w:t>.)</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Davut TÜMER</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(Nüve A.Ş.)</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Mustafa KARAKUŞ</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(Nüve A.Ş.)</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Asım Özgür ÖZKAYA</w:t>
      </w:r>
      <w:r w:rsidRPr="00030DBD">
        <w:rPr>
          <w:rFonts w:ascii="Times New Roman" w:hAnsi="Times New Roman"/>
          <w:sz w:val="24"/>
          <w:szCs w:val="24"/>
        </w:rPr>
        <w:tab/>
      </w:r>
      <w:r w:rsidRPr="00030DBD">
        <w:rPr>
          <w:rFonts w:ascii="Times New Roman" w:hAnsi="Times New Roman"/>
          <w:sz w:val="24"/>
          <w:szCs w:val="24"/>
        </w:rPr>
        <w:tab/>
        <w:t>(PETAŞ A.Ş.)</w:t>
      </w:r>
    </w:p>
    <w:p w:rsidR="00030DBD" w:rsidRPr="00030DBD" w:rsidRDefault="00030DBD" w:rsidP="00030DBD">
      <w:pPr>
        <w:ind w:right="-144"/>
        <w:rPr>
          <w:rFonts w:ascii="Times New Roman" w:hAnsi="Times New Roman"/>
          <w:sz w:val="24"/>
          <w:szCs w:val="24"/>
          <w:lang w:val="en-US"/>
        </w:rPr>
      </w:pPr>
      <w:proofErr w:type="spellStart"/>
      <w:r w:rsidRPr="00030DBD">
        <w:rPr>
          <w:rFonts w:ascii="Times New Roman" w:hAnsi="Times New Roman"/>
          <w:sz w:val="24"/>
          <w:szCs w:val="24"/>
          <w:lang w:val="en-US"/>
        </w:rPr>
        <w:t>Ozan</w:t>
      </w:r>
      <w:proofErr w:type="spellEnd"/>
      <w:r w:rsidRPr="00030DBD">
        <w:rPr>
          <w:rFonts w:ascii="Times New Roman" w:hAnsi="Times New Roman"/>
          <w:sz w:val="24"/>
          <w:szCs w:val="24"/>
          <w:lang w:val="en-US"/>
        </w:rPr>
        <w:t xml:space="preserve"> KÖMÜRCÜ</w:t>
      </w:r>
      <w:r w:rsidRPr="00030DBD">
        <w:rPr>
          <w:rFonts w:ascii="Times New Roman" w:hAnsi="Times New Roman"/>
          <w:sz w:val="24"/>
          <w:szCs w:val="24"/>
          <w:lang w:val="en-US"/>
        </w:rPr>
        <w:tab/>
      </w:r>
      <w:r w:rsidRPr="00030DBD">
        <w:rPr>
          <w:rFonts w:ascii="Times New Roman" w:hAnsi="Times New Roman"/>
          <w:sz w:val="24"/>
          <w:szCs w:val="24"/>
          <w:lang w:val="en-US"/>
        </w:rPr>
        <w:tab/>
      </w:r>
      <w:r w:rsidRPr="00030DBD">
        <w:rPr>
          <w:rFonts w:ascii="Times New Roman" w:hAnsi="Times New Roman"/>
          <w:sz w:val="24"/>
          <w:szCs w:val="24"/>
          <w:lang w:val="en-US"/>
        </w:rPr>
        <w:tab/>
        <w:t>(</w:t>
      </w:r>
      <w:r w:rsidRPr="00030DBD">
        <w:rPr>
          <w:rFonts w:ascii="Times New Roman" w:hAnsi="Times New Roman"/>
          <w:sz w:val="24"/>
          <w:szCs w:val="24"/>
        </w:rPr>
        <w:t>Sade Medikal San. Tic. Ltd. Şti)</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 xml:space="preserve">Ali Hakan BUDAK </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rPr>
        <w:t>Siemens</w:t>
      </w:r>
      <w:proofErr w:type="spellEnd"/>
      <w:r w:rsidRPr="00030DBD">
        <w:rPr>
          <w:rFonts w:ascii="Times New Roman" w:hAnsi="Times New Roman"/>
          <w:sz w:val="24"/>
          <w:szCs w:val="24"/>
        </w:rPr>
        <w:t xml:space="preserve"> Sanayi ve Ticaret A.Ş.)</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Zekeriya ÖZER</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(T</w:t>
      </w:r>
      <w:r w:rsidRPr="00030DBD">
        <w:rPr>
          <w:rFonts w:ascii="Times New Roman" w:hAnsi="Times New Roman"/>
          <w:bCs/>
          <w:sz w:val="24"/>
          <w:szCs w:val="24"/>
        </w:rPr>
        <w:t xml:space="preserve">eknomar </w:t>
      </w:r>
      <w:proofErr w:type="spellStart"/>
      <w:r w:rsidRPr="00030DBD">
        <w:rPr>
          <w:rFonts w:ascii="Times New Roman" w:hAnsi="Times New Roman"/>
          <w:bCs/>
          <w:sz w:val="24"/>
          <w:szCs w:val="24"/>
        </w:rPr>
        <w:t>Mak</w:t>
      </w:r>
      <w:proofErr w:type="spellEnd"/>
      <w:r w:rsidRPr="00030DBD">
        <w:rPr>
          <w:rFonts w:ascii="Times New Roman" w:hAnsi="Times New Roman"/>
          <w:bCs/>
          <w:sz w:val="24"/>
          <w:szCs w:val="24"/>
        </w:rPr>
        <w:t xml:space="preserve">. İm. </w:t>
      </w:r>
      <w:proofErr w:type="spellStart"/>
      <w:r w:rsidRPr="00030DBD">
        <w:rPr>
          <w:rFonts w:ascii="Times New Roman" w:hAnsi="Times New Roman"/>
          <w:bCs/>
          <w:sz w:val="24"/>
          <w:szCs w:val="24"/>
        </w:rPr>
        <w:t>İth</w:t>
      </w:r>
      <w:proofErr w:type="spellEnd"/>
      <w:r w:rsidRPr="00030DBD">
        <w:rPr>
          <w:rFonts w:ascii="Times New Roman" w:hAnsi="Times New Roman"/>
          <w:bCs/>
          <w:sz w:val="24"/>
          <w:szCs w:val="24"/>
        </w:rPr>
        <w:t>. Ltd. Şti.</w:t>
      </w:r>
      <w:r w:rsidRPr="00030DBD">
        <w:rPr>
          <w:rFonts w:ascii="Times New Roman" w:hAnsi="Times New Roman"/>
          <w:sz w:val="24"/>
          <w:szCs w:val="24"/>
        </w:rPr>
        <w:t>)</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Murat MEMİŞ</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proofErr w:type="spellStart"/>
      <w:r w:rsidRPr="00030DBD">
        <w:rPr>
          <w:rFonts w:ascii="Times New Roman" w:hAnsi="Times New Roman"/>
          <w:sz w:val="24"/>
          <w:szCs w:val="24"/>
        </w:rPr>
        <w:t>Temsa</w:t>
      </w:r>
      <w:proofErr w:type="spellEnd"/>
      <w:r w:rsidRPr="00030DBD">
        <w:rPr>
          <w:rFonts w:ascii="Times New Roman" w:hAnsi="Times New Roman"/>
          <w:sz w:val="24"/>
          <w:szCs w:val="24"/>
        </w:rPr>
        <w:t xml:space="preserve"> Sağlık Araç ve Gereçleri San. Ve Tic.)</w:t>
      </w:r>
    </w:p>
    <w:p w:rsidR="00030DBD" w:rsidRPr="0071096B" w:rsidRDefault="00030DBD" w:rsidP="00030DBD">
      <w:pPr>
        <w:ind w:right="-144"/>
        <w:rPr>
          <w:rFonts w:ascii="Times New Roman" w:hAnsi="Times New Roman"/>
          <w:b/>
          <w:sz w:val="24"/>
          <w:szCs w:val="24"/>
        </w:rPr>
      </w:pPr>
      <w:r w:rsidRPr="00030DBD">
        <w:rPr>
          <w:rFonts w:ascii="Times New Roman" w:hAnsi="Times New Roman"/>
          <w:sz w:val="24"/>
          <w:szCs w:val="24"/>
        </w:rPr>
        <w:t>İlker COŞKUN</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r>
      <w:r w:rsidRPr="0071096B">
        <w:rPr>
          <w:rFonts w:ascii="Times New Roman" w:hAnsi="Times New Roman"/>
          <w:b/>
          <w:sz w:val="24"/>
          <w:szCs w:val="24"/>
        </w:rPr>
        <w:t>(</w:t>
      </w:r>
      <w:proofErr w:type="spellStart"/>
      <w:r w:rsidRPr="0071096B">
        <w:rPr>
          <w:rStyle w:val="Gl"/>
          <w:rFonts w:ascii="Times New Roman" w:hAnsi="Times New Roman"/>
          <w:b w:val="0"/>
          <w:sz w:val="24"/>
          <w:szCs w:val="24"/>
        </w:rPr>
        <w:t>Tepa</w:t>
      </w:r>
      <w:proofErr w:type="spellEnd"/>
      <w:r w:rsidRPr="0071096B">
        <w:rPr>
          <w:rStyle w:val="Gl"/>
          <w:rFonts w:ascii="Times New Roman" w:hAnsi="Times New Roman"/>
          <w:b w:val="0"/>
          <w:sz w:val="24"/>
          <w:szCs w:val="24"/>
        </w:rPr>
        <w:t xml:space="preserve"> Tıbbi Ve Elektronik Ürünler San.Ve </w:t>
      </w:r>
      <w:proofErr w:type="spellStart"/>
      <w:r w:rsidRPr="0071096B">
        <w:rPr>
          <w:rStyle w:val="Gl"/>
          <w:rFonts w:ascii="Times New Roman" w:hAnsi="Times New Roman"/>
          <w:b w:val="0"/>
          <w:sz w:val="24"/>
          <w:szCs w:val="24"/>
        </w:rPr>
        <w:t>Tic.A</w:t>
      </w:r>
      <w:proofErr w:type="spellEnd"/>
      <w:r w:rsidRPr="0071096B">
        <w:rPr>
          <w:rStyle w:val="Gl"/>
          <w:rFonts w:ascii="Times New Roman" w:hAnsi="Times New Roman"/>
          <w:b w:val="0"/>
          <w:sz w:val="24"/>
          <w:szCs w:val="24"/>
        </w:rPr>
        <w:t>.Ş.</w:t>
      </w:r>
      <w:r w:rsidRPr="0071096B">
        <w:rPr>
          <w:rFonts w:ascii="Times New Roman" w:hAnsi="Times New Roman"/>
          <w:b/>
          <w:sz w:val="24"/>
          <w:szCs w:val="24"/>
        </w:rPr>
        <w:t>)</w:t>
      </w:r>
    </w:p>
    <w:p w:rsidR="00030DBD" w:rsidRPr="00030DBD" w:rsidRDefault="00030DBD" w:rsidP="00030DBD">
      <w:pPr>
        <w:ind w:right="-144"/>
        <w:rPr>
          <w:rFonts w:ascii="Times New Roman" w:hAnsi="Times New Roman"/>
          <w:sz w:val="24"/>
          <w:szCs w:val="24"/>
        </w:rPr>
      </w:pPr>
      <w:r w:rsidRPr="00030DBD">
        <w:rPr>
          <w:rFonts w:ascii="Times New Roman" w:hAnsi="Times New Roman"/>
          <w:sz w:val="24"/>
          <w:szCs w:val="24"/>
        </w:rPr>
        <w:t>Ali ULUBAY</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(Trans Medikal Aletler San. Ve Tic. A.Ş.)</w:t>
      </w:r>
    </w:p>
    <w:p w:rsidR="00030DBD" w:rsidRDefault="00030DBD" w:rsidP="00030DBD">
      <w:pPr>
        <w:ind w:right="-144"/>
        <w:rPr>
          <w:rFonts w:ascii="Times New Roman" w:hAnsi="Times New Roman"/>
          <w:sz w:val="24"/>
          <w:szCs w:val="24"/>
        </w:rPr>
      </w:pPr>
      <w:r w:rsidRPr="00030DBD">
        <w:rPr>
          <w:rFonts w:ascii="Times New Roman" w:hAnsi="Times New Roman"/>
          <w:sz w:val="24"/>
          <w:szCs w:val="24"/>
        </w:rPr>
        <w:t>Ahmet KABLAN</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(Trans Medikal Aletler San. Ve Tic. A.Ş.)</w:t>
      </w:r>
    </w:p>
    <w:p w:rsidR="00030DBD" w:rsidRDefault="00030DBD" w:rsidP="00030DBD">
      <w:pPr>
        <w:ind w:right="-144"/>
        <w:rPr>
          <w:rFonts w:ascii="Times New Roman" w:hAnsi="Times New Roman"/>
          <w:sz w:val="24"/>
          <w:szCs w:val="24"/>
        </w:rPr>
      </w:pPr>
      <w:r w:rsidRPr="00030DBD">
        <w:rPr>
          <w:rFonts w:ascii="Times New Roman" w:hAnsi="Times New Roman"/>
          <w:sz w:val="24"/>
          <w:szCs w:val="24"/>
        </w:rPr>
        <w:t>Ali Hikmet FIRAT</w:t>
      </w:r>
      <w:r w:rsidRPr="00030DBD">
        <w:rPr>
          <w:rFonts w:ascii="Times New Roman" w:hAnsi="Times New Roman"/>
          <w:sz w:val="24"/>
          <w:szCs w:val="24"/>
        </w:rPr>
        <w:tab/>
      </w:r>
      <w:r w:rsidRPr="00030DBD">
        <w:rPr>
          <w:rFonts w:ascii="Times New Roman" w:hAnsi="Times New Roman"/>
          <w:sz w:val="24"/>
          <w:szCs w:val="24"/>
        </w:rPr>
        <w:tab/>
      </w:r>
      <w:r w:rsidRPr="00030DBD">
        <w:rPr>
          <w:rFonts w:ascii="Times New Roman" w:hAnsi="Times New Roman"/>
          <w:sz w:val="24"/>
          <w:szCs w:val="24"/>
        </w:rPr>
        <w:tab/>
        <w:t>(</w:t>
      </w:r>
      <w:r>
        <w:rPr>
          <w:rFonts w:ascii="Times New Roman" w:hAnsi="Times New Roman"/>
          <w:sz w:val="24"/>
          <w:szCs w:val="24"/>
          <w:lang w:val="en-US"/>
        </w:rPr>
        <w:t>TÜMDEF</w:t>
      </w:r>
      <w:r w:rsidRPr="00030DBD">
        <w:rPr>
          <w:rFonts w:ascii="Times New Roman" w:hAnsi="Times New Roman"/>
          <w:sz w:val="24"/>
          <w:szCs w:val="24"/>
        </w:rPr>
        <w:t xml:space="preserve"> )</w:t>
      </w:r>
    </w:p>
    <w:p w:rsidR="00BB5A0E" w:rsidRPr="00030DBD" w:rsidRDefault="00BB5A0E" w:rsidP="00030DBD">
      <w:pPr>
        <w:ind w:right="-144"/>
        <w:rPr>
          <w:rFonts w:ascii="Times New Roman" w:hAnsi="Times New Roman"/>
          <w:sz w:val="24"/>
          <w:szCs w:val="24"/>
        </w:rPr>
      </w:pPr>
    </w:p>
    <w:p w:rsidR="00D35249" w:rsidRDefault="00D35249" w:rsidP="00D35249">
      <w:pPr>
        <w:numPr>
          <w:ilvl w:val="0"/>
          <w:numId w:val="2"/>
        </w:numPr>
        <w:rPr>
          <w:rFonts w:ascii="Times New Roman" w:eastAsia="Times New Roman" w:hAnsi="Times New Roman"/>
          <w:b/>
          <w:sz w:val="24"/>
          <w:szCs w:val="24"/>
          <w:lang w:eastAsia="tr-TR"/>
        </w:rPr>
      </w:pPr>
      <w:r w:rsidRPr="00975A28">
        <w:rPr>
          <w:rFonts w:ascii="Times New Roman" w:eastAsia="Times New Roman" w:hAnsi="Times New Roman"/>
          <w:b/>
          <w:sz w:val="24"/>
          <w:szCs w:val="24"/>
          <w:lang w:eastAsia="tr-TR"/>
        </w:rPr>
        <w:t>Görü</w:t>
      </w:r>
      <w:r>
        <w:rPr>
          <w:rFonts w:ascii="Times New Roman" w:eastAsia="Times New Roman" w:hAnsi="Times New Roman"/>
          <w:b/>
          <w:sz w:val="24"/>
          <w:szCs w:val="24"/>
          <w:lang w:eastAsia="tr-TR"/>
        </w:rPr>
        <w:t>ş</w:t>
      </w:r>
      <w:r w:rsidRPr="00975A28">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İs</w:t>
      </w:r>
      <w:r w:rsidRPr="00975A28">
        <w:rPr>
          <w:rFonts w:ascii="Times New Roman" w:eastAsia="Times New Roman" w:hAnsi="Times New Roman"/>
          <w:b/>
          <w:sz w:val="24"/>
          <w:szCs w:val="24"/>
          <w:lang w:eastAsia="tr-TR"/>
        </w:rPr>
        <w:t>tenen Ki</w:t>
      </w:r>
      <w:r>
        <w:rPr>
          <w:rFonts w:ascii="Times New Roman" w:eastAsia="Times New Roman" w:hAnsi="Times New Roman"/>
          <w:b/>
          <w:sz w:val="24"/>
          <w:szCs w:val="24"/>
          <w:lang w:eastAsia="tr-TR"/>
        </w:rPr>
        <w:t>ş</w:t>
      </w:r>
      <w:r w:rsidRPr="00975A28">
        <w:rPr>
          <w:rFonts w:ascii="Times New Roman" w:eastAsia="Times New Roman" w:hAnsi="Times New Roman"/>
          <w:b/>
          <w:sz w:val="24"/>
          <w:szCs w:val="24"/>
          <w:lang w:eastAsia="tr-TR"/>
        </w:rPr>
        <w:t>i, Kurum ve Kurulu</w:t>
      </w:r>
      <w:r>
        <w:rPr>
          <w:rFonts w:ascii="Times New Roman" w:eastAsia="Times New Roman" w:hAnsi="Times New Roman"/>
          <w:b/>
          <w:sz w:val="24"/>
          <w:szCs w:val="24"/>
          <w:lang w:eastAsia="tr-TR"/>
        </w:rPr>
        <w:t>ş</w:t>
      </w:r>
      <w:r w:rsidRPr="00975A28">
        <w:rPr>
          <w:rFonts w:ascii="Times New Roman" w:eastAsia="Times New Roman" w:hAnsi="Times New Roman"/>
          <w:b/>
          <w:sz w:val="24"/>
          <w:szCs w:val="24"/>
          <w:lang w:eastAsia="tr-TR"/>
        </w:rPr>
        <w:t>lar</w:t>
      </w:r>
    </w:p>
    <w:p w:rsidR="005540C3" w:rsidRDefault="005540C3" w:rsidP="00D35249">
      <w:pPr>
        <w:ind w:left="360"/>
        <w:rPr>
          <w:rFonts w:ascii="Times New Roman" w:eastAsia="Times New Roman" w:hAnsi="Times New Roman"/>
          <w:b/>
          <w:sz w:val="24"/>
          <w:szCs w:val="24"/>
          <w:lang w:eastAsia="tr-TR"/>
        </w:rPr>
      </w:pP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Abidinpaşa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Adana Numune </w:t>
      </w:r>
      <w:proofErr w:type="spellStart"/>
      <w:r w:rsidRPr="005540C3">
        <w:rPr>
          <w:rFonts w:ascii="Times New Roman" w:hAnsi="Times New Roman"/>
          <w:sz w:val="24"/>
          <w:szCs w:val="24"/>
        </w:rPr>
        <w:t>Egitim</w:t>
      </w:r>
      <w:proofErr w:type="spellEnd"/>
      <w:r w:rsidRPr="005540C3">
        <w:rPr>
          <w:rFonts w:ascii="Times New Roman" w:hAnsi="Times New Roman"/>
          <w:sz w:val="24"/>
          <w:szCs w:val="24"/>
        </w:rPr>
        <w:t xml:space="preserve"> </w:t>
      </w:r>
      <w:r>
        <w:rPr>
          <w:rFonts w:ascii="Times New Roman" w:hAnsi="Times New Roman"/>
          <w:sz w:val="24"/>
          <w:szCs w:val="24"/>
        </w:rPr>
        <w:t>v</w:t>
      </w:r>
      <w:r w:rsidRPr="005540C3">
        <w:rPr>
          <w:rFonts w:ascii="Times New Roman" w:hAnsi="Times New Roman"/>
          <w:sz w:val="24"/>
          <w:szCs w:val="24"/>
        </w:rPr>
        <w:t xml:space="preserve">e Araştırma Hastanesi </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Adana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Adana Ticaret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Afyon Kocatepe Üniversitesi </w:t>
      </w:r>
      <w:r w:rsidRPr="005540C3">
        <w:rPr>
          <w:rFonts w:ascii="Times New Roman" w:hAnsi="Times New Roman"/>
          <w:sz w:val="24"/>
          <w:szCs w:val="24"/>
        </w:rPr>
        <w:t>Atatürk Sağlık Hizmetleri Meslek Yüksekokulu Biyomedikal Cihaz Teknolojisi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w:t>
      </w:r>
      <w:r>
        <w:rPr>
          <w:rFonts w:ascii="Times New Roman" w:hAnsi="Times New Roman"/>
          <w:sz w:val="24"/>
          <w:szCs w:val="24"/>
        </w:rPr>
        <w:t xml:space="preserve">kdeniz </w:t>
      </w:r>
      <w:proofErr w:type="spellStart"/>
      <w:r w:rsidRPr="005540C3">
        <w:rPr>
          <w:rFonts w:ascii="Times New Roman" w:hAnsi="Times New Roman"/>
          <w:sz w:val="24"/>
          <w:szCs w:val="24"/>
        </w:rPr>
        <w:t>M</w:t>
      </w:r>
      <w:r>
        <w:rPr>
          <w:rFonts w:ascii="Times New Roman" w:hAnsi="Times New Roman"/>
          <w:sz w:val="24"/>
          <w:szCs w:val="24"/>
        </w:rPr>
        <w:t>edikalciler</w:t>
      </w:r>
      <w:proofErr w:type="spellEnd"/>
      <w:r w:rsidRPr="005540C3">
        <w:rPr>
          <w:rFonts w:ascii="Times New Roman" w:hAnsi="Times New Roman"/>
          <w:sz w:val="24"/>
          <w:szCs w:val="24"/>
        </w:rPr>
        <w:t xml:space="preserve"> D</w:t>
      </w:r>
      <w:r>
        <w:rPr>
          <w:rFonts w:ascii="Times New Roman" w:hAnsi="Times New Roman"/>
          <w:sz w:val="24"/>
          <w:szCs w:val="24"/>
        </w:rPr>
        <w:t>erneği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lastRenderedPageBreak/>
        <w:t>Akdeniz Üniversitesi Teknik Bilimler Meslek Yüksekokulu Biyomedikal Cihaz Teknolojisi</w:t>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Akkapı</w:t>
      </w:r>
      <w:proofErr w:type="spellEnd"/>
      <w:r w:rsidRPr="005540C3">
        <w:rPr>
          <w:rFonts w:ascii="Times New Roman" w:hAnsi="Times New Roman"/>
          <w:sz w:val="24"/>
          <w:szCs w:val="24"/>
        </w:rPr>
        <w:t xml:space="preserve">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Ankara Atatürk Eğitim ve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Ankara </w:t>
      </w:r>
      <w:proofErr w:type="spellStart"/>
      <w:r w:rsidRPr="005540C3">
        <w:rPr>
          <w:rFonts w:ascii="Times New Roman" w:hAnsi="Times New Roman"/>
          <w:sz w:val="24"/>
          <w:szCs w:val="24"/>
        </w:rPr>
        <w:t>D</w:t>
      </w:r>
      <w:r>
        <w:rPr>
          <w:rFonts w:ascii="Times New Roman" w:hAnsi="Times New Roman"/>
          <w:sz w:val="24"/>
          <w:szCs w:val="24"/>
        </w:rPr>
        <w:t>ışkapı</w:t>
      </w:r>
      <w:proofErr w:type="spellEnd"/>
      <w:r>
        <w:rPr>
          <w:rFonts w:ascii="Times New Roman" w:hAnsi="Times New Roman"/>
          <w:sz w:val="24"/>
          <w:szCs w:val="24"/>
        </w:rPr>
        <w:t xml:space="preserve"> Yıldırım Beyazıt Eğitim 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Ankara Eğitim </w:t>
      </w:r>
      <w:r>
        <w:rPr>
          <w:rFonts w:ascii="Times New Roman" w:hAnsi="Times New Roman"/>
          <w:sz w:val="24"/>
          <w:szCs w:val="24"/>
        </w:rPr>
        <w:t>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Ankara Etlik İhtisas Hastanesi </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Ankara Keçiören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Ankara Keçiören Eğitim ve Araştırma Hastanesi</w:t>
      </w:r>
      <w:r w:rsidRPr="005540C3">
        <w:rPr>
          <w:rFonts w:ascii="Times New Roman" w:hAnsi="Times New Roman"/>
          <w:sz w:val="24"/>
          <w:szCs w:val="24"/>
        </w:rPr>
        <w:tab/>
      </w:r>
    </w:p>
    <w:p w:rsidR="0042708A" w:rsidRPr="005540C3" w:rsidRDefault="0042708A" w:rsidP="006C2A92">
      <w:pPr>
        <w:tabs>
          <w:tab w:val="left" w:pos="4551"/>
        </w:tabs>
        <w:ind w:left="55"/>
        <w:rPr>
          <w:rFonts w:ascii="Times New Roman" w:hAnsi="Times New Roman"/>
          <w:sz w:val="24"/>
          <w:szCs w:val="24"/>
        </w:rPr>
      </w:pPr>
      <w:r w:rsidRPr="005540C3">
        <w:rPr>
          <w:rFonts w:ascii="Times New Roman" w:hAnsi="Times New Roman"/>
          <w:sz w:val="24"/>
          <w:szCs w:val="24"/>
        </w:rPr>
        <w:t xml:space="preserve">Ankara Numune </w:t>
      </w:r>
      <w:proofErr w:type="spellStart"/>
      <w:r w:rsidRPr="005540C3">
        <w:rPr>
          <w:rFonts w:ascii="Times New Roman" w:hAnsi="Times New Roman"/>
          <w:sz w:val="24"/>
          <w:szCs w:val="24"/>
        </w:rPr>
        <w:t>Egitim</w:t>
      </w:r>
      <w:proofErr w:type="spellEnd"/>
      <w:r w:rsidRPr="005540C3">
        <w:rPr>
          <w:rFonts w:ascii="Times New Roman" w:hAnsi="Times New Roman"/>
          <w:sz w:val="24"/>
          <w:szCs w:val="24"/>
        </w:rPr>
        <w:t xml:space="preserve"> </w:t>
      </w:r>
      <w:r>
        <w:rPr>
          <w:rFonts w:ascii="Times New Roman" w:hAnsi="Times New Roman"/>
          <w:sz w:val="24"/>
          <w:szCs w:val="24"/>
        </w:rPr>
        <w:t xml:space="preserve">ve Araştırma Hastanesi </w:t>
      </w:r>
      <w:r>
        <w:rPr>
          <w:rFonts w:ascii="Times New Roman" w:hAnsi="Times New Roman"/>
          <w:sz w:val="24"/>
          <w:szCs w:val="24"/>
        </w:rPr>
        <w:tab/>
      </w:r>
      <w:r w:rsidRPr="005540C3">
        <w:rPr>
          <w:rFonts w:ascii="Times New Roman" w:hAnsi="Times New Roman"/>
          <w:sz w:val="24"/>
          <w:szCs w:val="24"/>
        </w:rPr>
        <w:tab/>
      </w:r>
    </w:p>
    <w:p w:rsidR="0042708A" w:rsidRPr="005540C3" w:rsidRDefault="0042708A" w:rsidP="006C2A92">
      <w:pPr>
        <w:rPr>
          <w:rFonts w:ascii="Times New Roman" w:hAnsi="Times New Roman"/>
          <w:sz w:val="24"/>
          <w:szCs w:val="24"/>
        </w:rPr>
      </w:pPr>
      <w:r w:rsidRPr="006C2A92">
        <w:rPr>
          <w:rFonts w:ascii="Times New Roman" w:hAnsi="Times New Roman"/>
          <w:sz w:val="24"/>
          <w:szCs w:val="24"/>
        </w:rPr>
        <w:t>Ankara Sanayi Odası (ASO)</w:t>
      </w:r>
      <w:r w:rsidRPr="005540C3">
        <w:rPr>
          <w:rFonts w:ascii="Times New Roman" w:hAnsi="Times New Roman"/>
          <w:sz w:val="24"/>
          <w:szCs w:val="24"/>
        </w:rPr>
        <w:tab/>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Ankara Ticaret Odası (ATO)</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Antalya Ticaret ve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Argemet</w:t>
      </w:r>
      <w:proofErr w:type="spellEnd"/>
      <w:r w:rsidRPr="005540C3">
        <w:rPr>
          <w:rFonts w:ascii="Times New Roman" w:hAnsi="Times New Roman"/>
          <w:sz w:val="24"/>
          <w:szCs w:val="24"/>
        </w:rPr>
        <w:t xml:space="preserve"> Medikal Elektronik Tas. Dan. </w:t>
      </w:r>
      <w:proofErr w:type="spellStart"/>
      <w:r w:rsidRPr="005540C3">
        <w:rPr>
          <w:rFonts w:ascii="Times New Roman" w:hAnsi="Times New Roman"/>
          <w:sz w:val="24"/>
          <w:szCs w:val="24"/>
        </w:rPr>
        <w:t>Bilg</w:t>
      </w:r>
      <w:proofErr w:type="spellEnd"/>
      <w:r w:rsidRPr="005540C3">
        <w:rPr>
          <w:rFonts w:ascii="Times New Roman" w:hAnsi="Times New Roman"/>
          <w:sz w:val="24"/>
          <w:szCs w:val="24"/>
        </w:rPr>
        <w:t xml:space="preserve">. İm. </w:t>
      </w:r>
      <w:r>
        <w:rPr>
          <w:rFonts w:ascii="Times New Roman" w:hAnsi="Times New Roman"/>
          <w:sz w:val="24"/>
          <w:szCs w:val="24"/>
        </w:rPr>
        <w:t>v</w:t>
      </w:r>
      <w:r w:rsidRPr="005540C3">
        <w:rPr>
          <w:rFonts w:ascii="Times New Roman" w:hAnsi="Times New Roman"/>
          <w:sz w:val="24"/>
          <w:szCs w:val="24"/>
        </w:rPr>
        <w:t xml:space="preserve">e Tic. Ltd. Şti. </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Arif </w:t>
      </w:r>
      <w:proofErr w:type="spellStart"/>
      <w:r w:rsidRPr="005540C3">
        <w:rPr>
          <w:rFonts w:ascii="Times New Roman" w:hAnsi="Times New Roman"/>
          <w:sz w:val="24"/>
          <w:szCs w:val="24"/>
        </w:rPr>
        <w:t>Molu</w:t>
      </w:r>
      <w:proofErr w:type="spellEnd"/>
      <w:r w:rsidRPr="005540C3">
        <w:rPr>
          <w:rFonts w:ascii="Times New Roman" w:hAnsi="Times New Roman"/>
          <w:sz w:val="24"/>
          <w:szCs w:val="24"/>
        </w:rPr>
        <w:t xml:space="preserve">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Bakırköy Dr. Sadi Konuk Eğitim </w:t>
      </w:r>
      <w:r>
        <w:rPr>
          <w:rFonts w:ascii="Times New Roman" w:hAnsi="Times New Roman"/>
          <w:sz w:val="24"/>
          <w:szCs w:val="24"/>
        </w:rPr>
        <w:t>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Balgat</w:t>
      </w:r>
      <w:proofErr w:type="spellEnd"/>
      <w:r w:rsidRPr="005540C3">
        <w:rPr>
          <w:rFonts w:ascii="Times New Roman" w:hAnsi="Times New Roman"/>
          <w:sz w:val="24"/>
          <w:szCs w:val="24"/>
        </w:rPr>
        <w:t xml:space="preserve">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Balıkesir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Balıkesir Ticaret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Başkent Üniversitesi </w:t>
      </w:r>
      <w:r>
        <w:rPr>
          <w:rFonts w:ascii="Times New Roman" w:hAnsi="Times New Roman"/>
          <w:sz w:val="24"/>
          <w:szCs w:val="24"/>
        </w:rPr>
        <w:t xml:space="preserve">Mühendislik Fakültesi </w:t>
      </w:r>
      <w:r w:rsidRPr="005540C3">
        <w:rPr>
          <w:rFonts w:ascii="Times New Roman" w:hAnsi="Times New Roman"/>
          <w:sz w:val="24"/>
          <w:szCs w:val="24"/>
        </w:rPr>
        <w:t>Biyomedikal Mühendisliği Bölümü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Başkent Üniversitesi Sağlık Bilimleri Fakültesi Dekanlığı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Başkent Üniversitesi- Teknik Bilimler Meslek Yüksekokulu</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Başkent Üniversitesi</w:t>
      </w:r>
      <w:r>
        <w:rPr>
          <w:rFonts w:ascii="Times New Roman" w:hAnsi="Times New Roman"/>
          <w:sz w:val="24"/>
          <w:szCs w:val="24"/>
        </w:rPr>
        <w:t xml:space="preserve"> </w:t>
      </w:r>
      <w:r w:rsidRPr="005540C3">
        <w:rPr>
          <w:rFonts w:ascii="Times New Roman" w:hAnsi="Times New Roman"/>
          <w:sz w:val="24"/>
          <w:szCs w:val="24"/>
        </w:rPr>
        <w:t>Teknik Bilimler Meslek Yüksekokulu Biyomedikal Cihaz Teknolojisi</w:t>
      </w:r>
    </w:p>
    <w:p w:rsidR="0042708A" w:rsidRPr="005540C3" w:rsidRDefault="0042708A" w:rsidP="005540C3">
      <w:pPr>
        <w:ind w:left="55"/>
        <w:rPr>
          <w:rFonts w:ascii="Times New Roman" w:hAnsi="Times New Roman"/>
          <w:sz w:val="24"/>
          <w:szCs w:val="24"/>
        </w:rPr>
      </w:pPr>
      <w:proofErr w:type="spellStart"/>
      <w:r w:rsidRPr="005540C3">
        <w:rPr>
          <w:rFonts w:ascii="Times New Roman" w:hAnsi="Times New Roman"/>
          <w:sz w:val="24"/>
          <w:szCs w:val="24"/>
        </w:rPr>
        <w:t>Bezm</w:t>
      </w:r>
      <w:proofErr w:type="spellEnd"/>
      <w:r w:rsidRPr="005540C3">
        <w:rPr>
          <w:rFonts w:ascii="Times New Roman" w:hAnsi="Times New Roman"/>
          <w:sz w:val="24"/>
          <w:szCs w:val="24"/>
        </w:rPr>
        <w:t xml:space="preserve">-i Alem Valide Sultan Vakıf </w:t>
      </w:r>
      <w:proofErr w:type="spellStart"/>
      <w:r w:rsidRPr="005540C3">
        <w:rPr>
          <w:rFonts w:ascii="Times New Roman" w:hAnsi="Times New Roman"/>
          <w:sz w:val="24"/>
          <w:szCs w:val="24"/>
        </w:rPr>
        <w:t>Gureba</w:t>
      </w:r>
      <w:proofErr w:type="spellEnd"/>
      <w:r w:rsidRPr="005540C3">
        <w:rPr>
          <w:rFonts w:ascii="Times New Roman" w:hAnsi="Times New Roman"/>
          <w:sz w:val="24"/>
          <w:szCs w:val="24"/>
        </w:rPr>
        <w:t xml:space="preserve"> Eğitim ve Araştırma Hastanesi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Bilim ,Sanayi ve Teknoloji Bakanlığı</w:t>
      </w:r>
      <w:r>
        <w:rPr>
          <w:rFonts w:ascii="Times New Roman" w:hAnsi="Times New Roman"/>
          <w:sz w:val="24"/>
          <w:szCs w:val="24"/>
        </w:rPr>
        <w:t xml:space="preserve"> </w:t>
      </w:r>
      <w:r w:rsidRPr="005540C3">
        <w:rPr>
          <w:rFonts w:ascii="Times New Roman" w:hAnsi="Times New Roman"/>
          <w:sz w:val="24"/>
          <w:szCs w:val="24"/>
        </w:rPr>
        <w:t xml:space="preserve">Bilim ve </w:t>
      </w:r>
      <w:r>
        <w:rPr>
          <w:rFonts w:ascii="Times New Roman" w:hAnsi="Times New Roman"/>
          <w:sz w:val="24"/>
          <w:szCs w:val="24"/>
        </w:rPr>
        <w:t>T</w:t>
      </w:r>
      <w:r w:rsidRPr="005540C3">
        <w:rPr>
          <w:rFonts w:ascii="Times New Roman" w:hAnsi="Times New Roman"/>
          <w:sz w:val="24"/>
          <w:szCs w:val="24"/>
        </w:rPr>
        <w:t>eknoloji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Bilim ,Sanayi ve Teknoloji Bakanlığı</w:t>
      </w:r>
      <w:r>
        <w:rPr>
          <w:rFonts w:ascii="Times New Roman" w:hAnsi="Times New Roman"/>
          <w:sz w:val="24"/>
          <w:szCs w:val="24"/>
        </w:rPr>
        <w:t xml:space="preserve"> </w:t>
      </w:r>
      <w:r w:rsidRPr="005540C3">
        <w:rPr>
          <w:rFonts w:ascii="Times New Roman" w:hAnsi="Times New Roman"/>
          <w:sz w:val="24"/>
          <w:szCs w:val="24"/>
        </w:rPr>
        <w:t>Sanayi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Bilim ,Sanayi ve Teknoloji Bakanlığı</w:t>
      </w:r>
      <w:r>
        <w:rPr>
          <w:rFonts w:ascii="Times New Roman" w:hAnsi="Times New Roman"/>
          <w:sz w:val="24"/>
          <w:szCs w:val="24"/>
        </w:rPr>
        <w:t xml:space="preserve"> </w:t>
      </w:r>
      <w:r w:rsidRPr="005540C3">
        <w:rPr>
          <w:rFonts w:ascii="Times New Roman" w:hAnsi="Times New Roman"/>
          <w:sz w:val="24"/>
          <w:szCs w:val="24"/>
        </w:rPr>
        <w:t>Strateji Geliştirme Başkanlığı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Biyomedikal ve Klinik Mühendisliği Derneği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lastRenderedPageBreak/>
        <w:t>B</w:t>
      </w:r>
      <w:r>
        <w:rPr>
          <w:rFonts w:ascii="Times New Roman" w:hAnsi="Times New Roman"/>
          <w:sz w:val="24"/>
          <w:szCs w:val="24"/>
        </w:rPr>
        <w:t xml:space="preserve">oğaziçi Üniversitesi </w:t>
      </w:r>
      <w:proofErr w:type="spellStart"/>
      <w:r w:rsidRPr="005540C3">
        <w:rPr>
          <w:rFonts w:ascii="Times New Roman" w:hAnsi="Times New Roman"/>
          <w:sz w:val="24"/>
          <w:szCs w:val="24"/>
        </w:rPr>
        <w:t>Biomedikal</w:t>
      </w:r>
      <w:proofErr w:type="spellEnd"/>
      <w:r w:rsidRPr="005540C3">
        <w:rPr>
          <w:rFonts w:ascii="Times New Roman" w:hAnsi="Times New Roman"/>
          <w:sz w:val="24"/>
          <w:szCs w:val="24"/>
        </w:rPr>
        <w:t xml:space="preserve"> Mühendisliği Enstitüsü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Bursa Ticaret ve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Carestream</w:t>
      </w:r>
      <w:proofErr w:type="spellEnd"/>
      <w:r w:rsidRPr="005540C3">
        <w:rPr>
          <w:rFonts w:ascii="Times New Roman" w:hAnsi="Times New Roman"/>
          <w:sz w:val="24"/>
          <w:szCs w:val="24"/>
        </w:rPr>
        <w:t xml:space="preserve"> </w:t>
      </w:r>
      <w:proofErr w:type="spellStart"/>
      <w:r w:rsidRPr="005540C3">
        <w:rPr>
          <w:rFonts w:ascii="Times New Roman" w:hAnsi="Times New Roman"/>
          <w:sz w:val="24"/>
          <w:szCs w:val="24"/>
        </w:rPr>
        <w:t>Health</w:t>
      </w:r>
      <w:proofErr w:type="spellEnd"/>
      <w:r w:rsidRPr="005540C3">
        <w:rPr>
          <w:rFonts w:ascii="Times New Roman" w:hAnsi="Times New Roman"/>
          <w:sz w:val="24"/>
          <w:szCs w:val="24"/>
        </w:rPr>
        <w:t xml:space="preserve"> </w:t>
      </w:r>
      <w:proofErr w:type="spellStart"/>
      <w:r w:rsidRPr="005540C3">
        <w:rPr>
          <w:rFonts w:ascii="Times New Roman" w:hAnsi="Times New Roman"/>
          <w:sz w:val="24"/>
          <w:szCs w:val="24"/>
        </w:rPr>
        <w:t>Tibbi</w:t>
      </w:r>
      <w:proofErr w:type="spellEnd"/>
      <w:r w:rsidRPr="005540C3">
        <w:rPr>
          <w:rFonts w:ascii="Times New Roman" w:hAnsi="Times New Roman"/>
          <w:sz w:val="24"/>
          <w:szCs w:val="24"/>
        </w:rPr>
        <w:t xml:space="preserve"> Cihazlar Ticaret Ltd</w:t>
      </w:r>
      <w:r>
        <w:rPr>
          <w:rFonts w:ascii="Times New Roman" w:hAnsi="Times New Roman"/>
          <w:sz w:val="24"/>
          <w:szCs w:val="24"/>
        </w:rPr>
        <w:t>. Şti.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Çalışma </w:t>
      </w:r>
      <w:r w:rsidR="00F23441">
        <w:rPr>
          <w:rFonts w:ascii="Times New Roman" w:hAnsi="Times New Roman"/>
          <w:sz w:val="24"/>
          <w:szCs w:val="24"/>
        </w:rPr>
        <w:t>v</w:t>
      </w:r>
      <w:r w:rsidRPr="005540C3">
        <w:rPr>
          <w:rFonts w:ascii="Times New Roman" w:hAnsi="Times New Roman"/>
          <w:sz w:val="24"/>
          <w:szCs w:val="24"/>
        </w:rPr>
        <w:t>e Sosyal Güvenlik Bakanlığı</w:t>
      </w:r>
      <w:r>
        <w:rPr>
          <w:rFonts w:ascii="Times New Roman" w:hAnsi="Times New Roman"/>
          <w:sz w:val="24"/>
          <w:szCs w:val="24"/>
        </w:rPr>
        <w:t xml:space="preserve"> </w:t>
      </w:r>
      <w:r w:rsidRPr="005540C3">
        <w:rPr>
          <w:rFonts w:ascii="Times New Roman" w:hAnsi="Times New Roman"/>
          <w:sz w:val="24"/>
          <w:szCs w:val="24"/>
        </w:rPr>
        <w:t>Strateji Geliştirme Başkanlığı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Çalışma </w:t>
      </w:r>
      <w:r w:rsidR="00F23441">
        <w:rPr>
          <w:rFonts w:ascii="Times New Roman" w:hAnsi="Times New Roman"/>
          <w:sz w:val="24"/>
          <w:szCs w:val="24"/>
        </w:rPr>
        <w:t>v</w:t>
      </w:r>
      <w:r w:rsidRPr="005540C3">
        <w:rPr>
          <w:rFonts w:ascii="Times New Roman" w:hAnsi="Times New Roman"/>
          <w:sz w:val="24"/>
          <w:szCs w:val="24"/>
        </w:rPr>
        <w:t>e Sosyal Güvenlik Bakanlığı</w:t>
      </w:r>
      <w:r>
        <w:rPr>
          <w:rFonts w:ascii="Times New Roman" w:hAnsi="Times New Roman"/>
          <w:sz w:val="24"/>
          <w:szCs w:val="24"/>
        </w:rPr>
        <w:t xml:space="preserve"> </w:t>
      </w:r>
      <w:r w:rsidRPr="005540C3">
        <w:rPr>
          <w:rFonts w:ascii="Times New Roman" w:hAnsi="Times New Roman"/>
          <w:sz w:val="24"/>
          <w:szCs w:val="24"/>
        </w:rPr>
        <w:t>Çalışma ve Sosyal Güvenlik Eğitim ve Araştırma Merkezi</w:t>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Çalışma v</w:t>
      </w:r>
      <w:r w:rsidRPr="005540C3">
        <w:rPr>
          <w:rFonts w:ascii="Times New Roman" w:hAnsi="Times New Roman"/>
          <w:sz w:val="24"/>
          <w:szCs w:val="24"/>
        </w:rPr>
        <w:t>e Sosyal Güvenlik Bakanlığı</w:t>
      </w:r>
      <w:r>
        <w:rPr>
          <w:rFonts w:ascii="Times New Roman" w:hAnsi="Times New Roman"/>
          <w:sz w:val="24"/>
          <w:szCs w:val="24"/>
        </w:rPr>
        <w:t xml:space="preserve"> </w:t>
      </w:r>
      <w:r w:rsidRPr="005540C3">
        <w:rPr>
          <w:rFonts w:ascii="Times New Roman" w:hAnsi="Times New Roman"/>
          <w:sz w:val="24"/>
          <w:szCs w:val="24"/>
        </w:rPr>
        <w:t>İş Sağlığı ve Güvenliği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Çorlu Ticaret ve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Çorum Ticaret ve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Çukurova </w:t>
      </w:r>
      <w:proofErr w:type="spellStart"/>
      <w:r>
        <w:rPr>
          <w:rFonts w:ascii="Times New Roman" w:hAnsi="Times New Roman"/>
          <w:sz w:val="24"/>
          <w:szCs w:val="24"/>
        </w:rPr>
        <w:t>Medikalciler</w:t>
      </w:r>
      <w:proofErr w:type="spellEnd"/>
      <w:r>
        <w:rPr>
          <w:rFonts w:ascii="Times New Roman" w:hAnsi="Times New Roman"/>
          <w:sz w:val="24"/>
          <w:szCs w:val="24"/>
        </w:rPr>
        <w:t xml:space="preserve"> Derneği (</w:t>
      </w:r>
      <w:r w:rsidRPr="005540C3">
        <w:rPr>
          <w:rFonts w:ascii="Times New Roman" w:hAnsi="Times New Roman"/>
          <w:sz w:val="24"/>
          <w:szCs w:val="24"/>
        </w:rPr>
        <w:t>ÇUMED</w:t>
      </w:r>
      <w:r>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Denizli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Denizli Ticaret Odası</w:t>
      </w:r>
      <w:r w:rsidRPr="005540C3">
        <w:rPr>
          <w:rFonts w:ascii="Times New Roman" w:hAnsi="Times New Roman"/>
          <w:sz w:val="24"/>
          <w:szCs w:val="24"/>
        </w:rPr>
        <w:tab/>
      </w:r>
    </w:p>
    <w:p w:rsidR="0042708A" w:rsidRPr="006C2A92" w:rsidRDefault="0042708A" w:rsidP="006C2A92">
      <w:pPr>
        <w:rPr>
          <w:rFonts w:ascii="Times New Roman" w:hAnsi="Times New Roman"/>
          <w:sz w:val="24"/>
          <w:szCs w:val="24"/>
        </w:rPr>
      </w:pPr>
      <w:r>
        <w:rPr>
          <w:rFonts w:ascii="Times New Roman" w:hAnsi="Times New Roman"/>
          <w:sz w:val="24"/>
          <w:szCs w:val="24"/>
        </w:rPr>
        <w:t xml:space="preserve"> </w:t>
      </w:r>
      <w:r w:rsidRPr="006C2A92">
        <w:rPr>
          <w:rFonts w:ascii="Times New Roman" w:hAnsi="Times New Roman"/>
          <w:sz w:val="24"/>
          <w:szCs w:val="24"/>
        </w:rPr>
        <w:t>Devrimci İşçi Sendikaları Konfederasyonu (DİSK)</w:t>
      </w:r>
    </w:p>
    <w:p w:rsidR="0042708A" w:rsidRPr="0042708A" w:rsidRDefault="0042708A" w:rsidP="005540C3">
      <w:pPr>
        <w:tabs>
          <w:tab w:val="left" w:pos="4551"/>
        </w:tabs>
        <w:ind w:left="55"/>
        <w:rPr>
          <w:rFonts w:ascii="Times New Roman" w:hAnsi="Times New Roman"/>
          <w:sz w:val="24"/>
          <w:szCs w:val="24"/>
        </w:rPr>
      </w:pPr>
      <w:r w:rsidRPr="0042708A">
        <w:rPr>
          <w:rFonts w:ascii="Times New Roman" w:hAnsi="Times New Roman"/>
          <w:sz w:val="24"/>
          <w:szCs w:val="24"/>
        </w:rPr>
        <w:t xml:space="preserve">Doğu Anadolu </w:t>
      </w:r>
      <w:proofErr w:type="spellStart"/>
      <w:r w:rsidRPr="0042708A">
        <w:rPr>
          <w:rFonts w:ascii="Times New Roman" w:hAnsi="Times New Roman"/>
          <w:sz w:val="24"/>
          <w:szCs w:val="24"/>
        </w:rPr>
        <w:t>Medikalciler</w:t>
      </w:r>
      <w:proofErr w:type="spellEnd"/>
      <w:r w:rsidRPr="0042708A">
        <w:rPr>
          <w:rFonts w:ascii="Times New Roman" w:hAnsi="Times New Roman"/>
          <w:sz w:val="24"/>
          <w:szCs w:val="24"/>
        </w:rPr>
        <w:t xml:space="preserve"> Derneği (DOMED)</w:t>
      </w:r>
      <w:r w:rsidRPr="0042708A">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Doğu Karadeniz </w:t>
      </w:r>
      <w:proofErr w:type="spellStart"/>
      <w:r>
        <w:rPr>
          <w:rFonts w:ascii="Times New Roman" w:hAnsi="Times New Roman"/>
          <w:sz w:val="24"/>
          <w:szCs w:val="24"/>
        </w:rPr>
        <w:t>Medikalciler</w:t>
      </w:r>
      <w:proofErr w:type="spellEnd"/>
      <w:r>
        <w:rPr>
          <w:rFonts w:ascii="Times New Roman" w:hAnsi="Times New Roman"/>
          <w:sz w:val="24"/>
          <w:szCs w:val="24"/>
        </w:rPr>
        <w:t xml:space="preserve"> Derneği (</w:t>
      </w:r>
      <w:r w:rsidRPr="005540C3">
        <w:rPr>
          <w:rFonts w:ascii="Times New Roman" w:hAnsi="Times New Roman"/>
          <w:sz w:val="24"/>
          <w:szCs w:val="24"/>
        </w:rPr>
        <w:t>DOKAMED</w:t>
      </w:r>
      <w:r>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Dokuz Eylül Üniversitesi</w:t>
      </w:r>
      <w:r>
        <w:rPr>
          <w:rFonts w:ascii="Times New Roman" w:hAnsi="Times New Roman"/>
          <w:sz w:val="24"/>
          <w:szCs w:val="24"/>
        </w:rPr>
        <w:t xml:space="preserve"> </w:t>
      </w:r>
      <w:r w:rsidRPr="005540C3">
        <w:rPr>
          <w:rFonts w:ascii="Times New Roman" w:hAnsi="Times New Roman"/>
          <w:sz w:val="24"/>
          <w:szCs w:val="24"/>
        </w:rPr>
        <w:t>İzmir Meslek Yüksekokulu Biyomedikal Cihaz Teknolojisi</w:t>
      </w:r>
    </w:p>
    <w:p w:rsidR="0042708A" w:rsidRPr="005540C3" w:rsidRDefault="0042708A" w:rsidP="005540C3">
      <w:pPr>
        <w:ind w:left="55"/>
        <w:rPr>
          <w:rFonts w:ascii="Times New Roman" w:hAnsi="Times New Roman"/>
          <w:sz w:val="24"/>
          <w:szCs w:val="24"/>
        </w:rPr>
      </w:pPr>
      <w:r w:rsidRPr="005540C3">
        <w:rPr>
          <w:rFonts w:ascii="Times New Roman" w:hAnsi="Times New Roman"/>
          <w:sz w:val="24"/>
          <w:szCs w:val="24"/>
        </w:rPr>
        <w:t xml:space="preserve">Dr. </w:t>
      </w:r>
      <w:proofErr w:type="spellStart"/>
      <w:r w:rsidRPr="005540C3">
        <w:rPr>
          <w:rFonts w:ascii="Times New Roman" w:hAnsi="Times New Roman"/>
          <w:sz w:val="24"/>
          <w:szCs w:val="24"/>
        </w:rPr>
        <w:t>Abdurrahman</w:t>
      </w:r>
      <w:proofErr w:type="spellEnd"/>
      <w:r w:rsidRPr="005540C3">
        <w:rPr>
          <w:rFonts w:ascii="Times New Roman" w:hAnsi="Times New Roman"/>
          <w:sz w:val="24"/>
          <w:szCs w:val="24"/>
        </w:rPr>
        <w:t xml:space="preserve"> </w:t>
      </w:r>
      <w:proofErr w:type="spellStart"/>
      <w:r w:rsidRPr="005540C3">
        <w:rPr>
          <w:rFonts w:ascii="Times New Roman" w:hAnsi="Times New Roman"/>
          <w:sz w:val="24"/>
          <w:szCs w:val="24"/>
        </w:rPr>
        <w:t>Yurtaslan</w:t>
      </w:r>
      <w:proofErr w:type="spellEnd"/>
      <w:r w:rsidRPr="005540C3">
        <w:rPr>
          <w:rFonts w:ascii="Times New Roman" w:hAnsi="Times New Roman"/>
          <w:sz w:val="24"/>
          <w:szCs w:val="24"/>
        </w:rPr>
        <w:t xml:space="preserve"> Ankara Onkoloji Eğitim ve Araştırma Hastanesi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Dr. Lütfi Kırdar Kartal Eğitim </w:t>
      </w:r>
      <w:r>
        <w:rPr>
          <w:rFonts w:ascii="Times New Roman" w:hAnsi="Times New Roman"/>
          <w:sz w:val="24"/>
          <w:szCs w:val="24"/>
        </w:rPr>
        <w:t>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ind w:left="55"/>
        <w:rPr>
          <w:rFonts w:ascii="Times New Roman" w:hAnsi="Times New Roman"/>
          <w:sz w:val="24"/>
          <w:szCs w:val="24"/>
        </w:rPr>
      </w:pPr>
      <w:r w:rsidRPr="005540C3">
        <w:rPr>
          <w:rFonts w:ascii="Times New Roman" w:hAnsi="Times New Roman"/>
          <w:sz w:val="24"/>
          <w:szCs w:val="24"/>
        </w:rPr>
        <w:t xml:space="preserve">Dr. Sami Ulus Çocuk Sağlığı </w:t>
      </w:r>
      <w:r>
        <w:rPr>
          <w:rFonts w:ascii="Times New Roman" w:hAnsi="Times New Roman"/>
          <w:sz w:val="24"/>
          <w:szCs w:val="24"/>
        </w:rPr>
        <w:t>v</w:t>
      </w:r>
      <w:r w:rsidRPr="005540C3">
        <w:rPr>
          <w:rFonts w:ascii="Times New Roman" w:hAnsi="Times New Roman"/>
          <w:sz w:val="24"/>
          <w:szCs w:val="24"/>
        </w:rPr>
        <w:t xml:space="preserve">e Hastalıkları Eğitim </w:t>
      </w:r>
      <w:r>
        <w:rPr>
          <w:rFonts w:ascii="Times New Roman" w:hAnsi="Times New Roman"/>
          <w:sz w:val="24"/>
          <w:szCs w:val="24"/>
        </w:rPr>
        <w:t>v</w:t>
      </w:r>
      <w:r w:rsidRPr="005540C3">
        <w:rPr>
          <w:rFonts w:ascii="Times New Roman" w:hAnsi="Times New Roman"/>
          <w:sz w:val="24"/>
          <w:szCs w:val="24"/>
        </w:rPr>
        <w:t>e Araştırma Hastanesi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Dr. </w:t>
      </w:r>
      <w:proofErr w:type="spellStart"/>
      <w:r w:rsidRPr="005540C3">
        <w:rPr>
          <w:rFonts w:ascii="Times New Roman" w:hAnsi="Times New Roman"/>
          <w:sz w:val="24"/>
          <w:szCs w:val="24"/>
        </w:rPr>
        <w:t>Siyami</w:t>
      </w:r>
      <w:proofErr w:type="spellEnd"/>
      <w:r w:rsidRPr="005540C3">
        <w:rPr>
          <w:rFonts w:ascii="Times New Roman" w:hAnsi="Times New Roman"/>
          <w:sz w:val="24"/>
          <w:szCs w:val="24"/>
        </w:rPr>
        <w:t xml:space="preserve"> Ersek Göğüs Kalp </w:t>
      </w:r>
      <w:r>
        <w:rPr>
          <w:rFonts w:ascii="Times New Roman" w:hAnsi="Times New Roman"/>
          <w:sz w:val="24"/>
          <w:szCs w:val="24"/>
        </w:rPr>
        <w:t>v</w:t>
      </w:r>
      <w:r w:rsidRPr="005540C3">
        <w:rPr>
          <w:rFonts w:ascii="Times New Roman" w:hAnsi="Times New Roman"/>
          <w:sz w:val="24"/>
          <w:szCs w:val="24"/>
        </w:rPr>
        <w:t>e Damar Cerrahisi Hastanesi</w:t>
      </w:r>
      <w:r w:rsidRPr="005540C3">
        <w:rPr>
          <w:rFonts w:ascii="Times New Roman" w:hAnsi="Times New Roman"/>
          <w:sz w:val="24"/>
          <w:szCs w:val="24"/>
        </w:rPr>
        <w:tab/>
      </w:r>
    </w:p>
    <w:p w:rsidR="0042708A" w:rsidRPr="005540C3" w:rsidRDefault="0042708A" w:rsidP="005540C3">
      <w:pPr>
        <w:ind w:left="55"/>
        <w:rPr>
          <w:rFonts w:ascii="Times New Roman" w:hAnsi="Times New Roman"/>
          <w:sz w:val="24"/>
          <w:szCs w:val="24"/>
        </w:rPr>
      </w:pPr>
      <w:r w:rsidRPr="005540C3">
        <w:rPr>
          <w:rFonts w:ascii="Times New Roman" w:hAnsi="Times New Roman"/>
          <w:sz w:val="24"/>
          <w:szCs w:val="24"/>
        </w:rPr>
        <w:t xml:space="preserve">Dr. </w:t>
      </w:r>
      <w:proofErr w:type="spellStart"/>
      <w:r w:rsidRPr="005540C3">
        <w:rPr>
          <w:rFonts w:ascii="Times New Roman" w:hAnsi="Times New Roman"/>
          <w:sz w:val="24"/>
          <w:szCs w:val="24"/>
        </w:rPr>
        <w:t>Zekai</w:t>
      </w:r>
      <w:proofErr w:type="spellEnd"/>
      <w:r w:rsidRPr="005540C3">
        <w:rPr>
          <w:rFonts w:ascii="Times New Roman" w:hAnsi="Times New Roman"/>
          <w:sz w:val="24"/>
          <w:szCs w:val="24"/>
        </w:rPr>
        <w:t xml:space="preserve"> Tahir Burak Kadın Sağlığı Eğitim </w:t>
      </w:r>
      <w:r>
        <w:rPr>
          <w:rFonts w:ascii="Times New Roman" w:hAnsi="Times New Roman"/>
          <w:sz w:val="24"/>
          <w:szCs w:val="24"/>
        </w:rPr>
        <w:t>v</w:t>
      </w:r>
      <w:r w:rsidRPr="005540C3">
        <w:rPr>
          <w:rFonts w:ascii="Times New Roman" w:hAnsi="Times New Roman"/>
          <w:sz w:val="24"/>
          <w:szCs w:val="24"/>
        </w:rPr>
        <w:t>e Araştırma Hastanesi</w:t>
      </w:r>
    </w:p>
    <w:p w:rsidR="0042708A" w:rsidRPr="005540C3" w:rsidRDefault="0042708A" w:rsidP="006C2A92">
      <w:pPr>
        <w:tabs>
          <w:tab w:val="left" w:pos="4551"/>
        </w:tabs>
        <w:ind w:left="55"/>
        <w:rPr>
          <w:rFonts w:ascii="Times New Roman" w:hAnsi="Times New Roman"/>
          <w:sz w:val="24"/>
          <w:szCs w:val="24"/>
        </w:rPr>
      </w:pPr>
      <w:r w:rsidRPr="005540C3">
        <w:rPr>
          <w:rFonts w:ascii="Times New Roman" w:hAnsi="Times New Roman"/>
          <w:sz w:val="24"/>
          <w:szCs w:val="24"/>
        </w:rPr>
        <w:t>Edirne Anadolu Teknik Lisesi</w:t>
      </w:r>
      <w:r>
        <w:rPr>
          <w:rFonts w:ascii="Times New Roman" w:hAnsi="Times New Roman"/>
          <w:sz w:val="24"/>
          <w:szCs w:val="24"/>
        </w:rPr>
        <w:t xml:space="preserve"> </w:t>
      </w:r>
      <w:r w:rsidRPr="005540C3">
        <w:rPr>
          <w:rFonts w:ascii="Times New Roman" w:hAnsi="Times New Roman"/>
          <w:sz w:val="24"/>
          <w:szCs w:val="24"/>
        </w:rPr>
        <w:t>Biyome</w:t>
      </w:r>
      <w:r>
        <w:rPr>
          <w:rFonts w:ascii="Times New Roman" w:hAnsi="Times New Roman"/>
          <w:sz w:val="24"/>
          <w:szCs w:val="24"/>
        </w:rPr>
        <w:t>dikal Cihaz Teknolojileri Alanı</w:t>
      </w:r>
      <w:r w:rsidRPr="005540C3">
        <w:rPr>
          <w:rFonts w:ascii="Times New Roman" w:hAnsi="Times New Roman"/>
          <w:sz w:val="24"/>
          <w:szCs w:val="24"/>
        </w:rPr>
        <w:tab/>
      </w:r>
    </w:p>
    <w:p w:rsidR="0042708A" w:rsidRPr="006C2A92" w:rsidRDefault="0042708A" w:rsidP="006C2A92">
      <w:pPr>
        <w:rPr>
          <w:rFonts w:ascii="Times New Roman" w:hAnsi="Times New Roman"/>
          <w:sz w:val="24"/>
          <w:szCs w:val="24"/>
        </w:rPr>
      </w:pPr>
      <w:r>
        <w:rPr>
          <w:rFonts w:ascii="Times New Roman" w:hAnsi="Times New Roman"/>
          <w:sz w:val="24"/>
          <w:szCs w:val="24"/>
        </w:rPr>
        <w:t xml:space="preserve"> </w:t>
      </w:r>
      <w:r w:rsidRPr="006C2A92">
        <w:rPr>
          <w:rFonts w:ascii="Times New Roman" w:hAnsi="Times New Roman"/>
          <w:sz w:val="24"/>
          <w:szCs w:val="24"/>
        </w:rPr>
        <w:t>Ege Bölgesi Sanayi Odası (EBSO)</w:t>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Ege Sağlık Malzemeleri Sanayici ve İşadamları Derneği (</w:t>
      </w:r>
      <w:r w:rsidRPr="005540C3">
        <w:rPr>
          <w:rFonts w:ascii="Times New Roman" w:hAnsi="Times New Roman"/>
          <w:sz w:val="24"/>
          <w:szCs w:val="24"/>
        </w:rPr>
        <w:t>EGESİAD</w:t>
      </w:r>
      <w:r>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w:t>
      </w:r>
      <w:r>
        <w:rPr>
          <w:rFonts w:ascii="Times New Roman" w:hAnsi="Times New Roman"/>
          <w:sz w:val="24"/>
          <w:szCs w:val="24"/>
        </w:rPr>
        <w:t xml:space="preserve">ge </w:t>
      </w:r>
      <w:r w:rsidRPr="005540C3">
        <w:rPr>
          <w:rFonts w:ascii="Times New Roman" w:hAnsi="Times New Roman"/>
          <w:sz w:val="24"/>
          <w:szCs w:val="24"/>
        </w:rPr>
        <w:t>T</w:t>
      </w:r>
      <w:r>
        <w:rPr>
          <w:rFonts w:ascii="Times New Roman" w:hAnsi="Times New Roman"/>
          <w:sz w:val="24"/>
          <w:szCs w:val="24"/>
        </w:rPr>
        <w:t>ıbbi</w:t>
      </w:r>
      <w:r w:rsidRPr="005540C3">
        <w:rPr>
          <w:rFonts w:ascii="Times New Roman" w:hAnsi="Times New Roman"/>
          <w:sz w:val="24"/>
          <w:szCs w:val="24"/>
        </w:rPr>
        <w:t xml:space="preserve"> M</w:t>
      </w:r>
      <w:r>
        <w:rPr>
          <w:rFonts w:ascii="Times New Roman" w:hAnsi="Times New Roman"/>
          <w:sz w:val="24"/>
          <w:szCs w:val="24"/>
        </w:rPr>
        <w:t xml:space="preserve">alzemeciler </w:t>
      </w:r>
      <w:r w:rsidRPr="005540C3">
        <w:rPr>
          <w:rFonts w:ascii="Times New Roman" w:hAnsi="Times New Roman"/>
          <w:sz w:val="24"/>
          <w:szCs w:val="24"/>
        </w:rPr>
        <w:t>D</w:t>
      </w:r>
      <w:r>
        <w:rPr>
          <w:rFonts w:ascii="Times New Roman" w:hAnsi="Times New Roman"/>
          <w:sz w:val="24"/>
          <w:szCs w:val="24"/>
        </w:rPr>
        <w:t>erneği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Ege Üniversitesi</w:t>
      </w:r>
      <w:r>
        <w:rPr>
          <w:rFonts w:ascii="Times New Roman" w:hAnsi="Times New Roman"/>
          <w:sz w:val="24"/>
          <w:szCs w:val="24"/>
        </w:rPr>
        <w:t xml:space="preserve"> </w:t>
      </w:r>
      <w:r w:rsidRPr="005540C3">
        <w:rPr>
          <w:rFonts w:ascii="Times New Roman" w:hAnsi="Times New Roman"/>
          <w:sz w:val="24"/>
          <w:szCs w:val="24"/>
        </w:rPr>
        <w:t>Ege Meslek Yüksekokulu Biyomedikal Cihaz Teknolojisi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w:t>
      </w:r>
      <w:r>
        <w:rPr>
          <w:rFonts w:ascii="Times New Roman" w:hAnsi="Times New Roman"/>
          <w:sz w:val="24"/>
          <w:szCs w:val="24"/>
        </w:rPr>
        <w:t>ge</w:t>
      </w:r>
      <w:r w:rsidRPr="005540C3">
        <w:rPr>
          <w:rFonts w:ascii="Times New Roman" w:hAnsi="Times New Roman"/>
          <w:sz w:val="24"/>
          <w:szCs w:val="24"/>
        </w:rPr>
        <w:t xml:space="preserve"> Ü</w:t>
      </w:r>
      <w:r>
        <w:rPr>
          <w:rFonts w:ascii="Times New Roman" w:hAnsi="Times New Roman"/>
          <w:sz w:val="24"/>
          <w:szCs w:val="24"/>
        </w:rPr>
        <w:t xml:space="preserve">niversitesi Mühendislik Fakültesi </w:t>
      </w:r>
      <w:proofErr w:type="spellStart"/>
      <w:r w:rsidRPr="005540C3">
        <w:rPr>
          <w:rFonts w:ascii="Times New Roman" w:hAnsi="Times New Roman"/>
          <w:sz w:val="24"/>
          <w:szCs w:val="24"/>
        </w:rPr>
        <w:t>Biyomühendislik</w:t>
      </w:r>
      <w:proofErr w:type="spellEnd"/>
      <w:r w:rsidRPr="005540C3">
        <w:rPr>
          <w:rFonts w:ascii="Times New Roman" w:hAnsi="Times New Roman"/>
          <w:sz w:val="24"/>
          <w:szCs w:val="24"/>
        </w:rPr>
        <w:t xml:space="preserve"> bölüm Başkanlığı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lastRenderedPageBreak/>
        <w:t>Elazığ Ticaret ve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Elmed</w:t>
      </w:r>
      <w:proofErr w:type="spellEnd"/>
      <w:r w:rsidRPr="005540C3">
        <w:rPr>
          <w:rFonts w:ascii="Times New Roman" w:hAnsi="Times New Roman"/>
          <w:sz w:val="24"/>
          <w:szCs w:val="24"/>
        </w:rPr>
        <w:t xml:space="preserve"> Elektronik </w:t>
      </w:r>
      <w:r>
        <w:rPr>
          <w:rFonts w:ascii="Times New Roman" w:hAnsi="Times New Roman"/>
          <w:sz w:val="24"/>
          <w:szCs w:val="24"/>
        </w:rPr>
        <w:t>v</w:t>
      </w:r>
      <w:r w:rsidRPr="005540C3">
        <w:rPr>
          <w:rFonts w:ascii="Times New Roman" w:hAnsi="Times New Roman"/>
          <w:sz w:val="24"/>
          <w:szCs w:val="24"/>
        </w:rPr>
        <w:t>e Medikal Sanayi Ve Ticaret A.ş.</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Erciyes Üniversitesi Halil Bayraktar Sağlık Hizmetleri Meslek Yüksekokulu Biyomedikal Cihaz Teknolojisi</w:t>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Erciyes Üniversitesi </w:t>
      </w:r>
      <w:r w:rsidRPr="005540C3">
        <w:rPr>
          <w:rFonts w:ascii="Times New Roman" w:hAnsi="Times New Roman"/>
          <w:sz w:val="24"/>
          <w:szCs w:val="24"/>
        </w:rPr>
        <w:t>Mühendi</w:t>
      </w:r>
      <w:r>
        <w:rPr>
          <w:rFonts w:ascii="Times New Roman" w:hAnsi="Times New Roman"/>
          <w:sz w:val="24"/>
          <w:szCs w:val="24"/>
        </w:rPr>
        <w:t>slik Fakültesi-</w:t>
      </w:r>
      <w:proofErr w:type="spellStart"/>
      <w:r>
        <w:rPr>
          <w:rFonts w:ascii="Times New Roman" w:hAnsi="Times New Roman"/>
          <w:sz w:val="24"/>
          <w:szCs w:val="24"/>
        </w:rPr>
        <w:t>Biyomühendislik</w:t>
      </w:r>
      <w:proofErr w:type="spellEnd"/>
      <w:r>
        <w:rPr>
          <w:rFonts w:ascii="Times New Roman" w:hAnsi="Times New Roman"/>
          <w:sz w:val="24"/>
          <w:szCs w:val="24"/>
        </w:rPr>
        <w:t xml:space="preserve"> B</w:t>
      </w:r>
      <w:r w:rsidRPr="005540C3">
        <w:rPr>
          <w:rFonts w:ascii="Times New Roman" w:hAnsi="Times New Roman"/>
          <w:sz w:val="24"/>
          <w:szCs w:val="24"/>
        </w:rPr>
        <w:t>ölüm Başkanlığı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w:t>
      </w:r>
      <w:r>
        <w:rPr>
          <w:rFonts w:ascii="Times New Roman" w:hAnsi="Times New Roman"/>
          <w:sz w:val="24"/>
          <w:szCs w:val="24"/>
        </w:rPr>
        <w:t xml:space="preserve">rtunç </w:t>
      </w:r>
      <w:r w:rsidRPr="005540C3">
        <w:rPr>
          <w:rFonts w:ascii="Times New Roman" w:hAnsi="Times New Roman"/>
          <w:sz w:val="24"/>
          <w:szCs w:val="24"/>
        </w:rPr>
        <w:t>Ö</w:t>
      </w:r>
      <w:r>
        <w:rPr>
          <w:rFonts w:ascii="Times New Roman" w:hAnsi="Times New Roman"/>
          <w:sz w:val="24"/>
          <w:szCs w:val="24"/>
        </w:rPr>
        <w:t>zcan</w:t>
      </w:r>
      <w:r w:rsidRPr="005540C3">
        <w:rPr>
          <w:rFonts w:ascii="Times New Roman" w:hAnsi="Times New Roman"/>
          <w:sz w:val="24"/>
          <w:szCs w:val="24"/>
        </w:rPr>
        <w:t xml:space="preserve"> İ</w:t>
      </w:r>
      <w:r>
        <w:rPr>
          <w:rFonts w:ascii="Times New Roman" w:hAnsi="Times New Roman"/>
          <w:sz w:val="24"/>
          <w:szCs w:val="24"/>
        </w:rPr>
        <w:t>thalat</w:t>
      </w:r>
      <w:r w:rsidRPr="005540C3">
        <w:rPr>
          <w:rFonts w:ascii="Times New Roman" w:hAnsi="Times New Roman"/>
          <w:sz w:val="24"/>
          <w:szCs w:val="24"/>
        </w:rPr>
        <w:t xml:space="preserve"> M</w:t>
      </w:r>
      <w:r>
        <w:rPr>
          <w:rFonts w:ascii="Times New Roman" w:hAnsi="Times New Roman"/>
          <w:sz w:val="24"/>
          <w:szCs w:val="24"/>
        </w:rPr>
        <w:t>ümessillik</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Eryiğit</w:t>
      </w:r>
      <w:proofErr w:type="spellEnd"/>
      <w:r w:rsidRPr="005540C3">
        <w:rPr>
          <w:rFonts w:ascii="Times New Roman" w:hAnsi="Times New Roman"/>
          <w:sz w:val="24"/>
          <w:szCs w:val="24"/>
        </w:rPr>
        <w:t xml:space="preserve"> Endüstriyel </w:t>
      </w:r>
      <w:proofErr w:type="spellStart"/>
      <w:r w:rsidRPr="005540C3">
        <w:rPr>
          <w:rFonts w:ascii="Times New Roman" w:hAnsi="Times New Roman"/>
          <w:sz w:val="24"/>
          <w:szCs w:val="24"/>
        </w:rPr>
        <w:t>Mak</w:t>
      </w:r>
      <w:proofErr w:type="spellEnd"/>
      <w:r w:rsidRPr="005540C3">
        <w:rPr>
          <w:rFonts w:ascii="Times New Roman" w:hAnsi="Times New Roman"/>
          <w:sz w:val="24"/>
          <w:szCs w:val="24"/>
        </w:rPr>
        <w:t xml:space="preserve">. Tıbbi Cihazlar İmalat İthalat İhracat </w:t>
      </w:r>
      <w:proofErr w:type="spellStart"/>
      <w:r w:rsidRPr="005540C3">
        <w:rPr>
          <w:rFonts w:ascii="Times New Roman" w:hAnsi="Times New Roman"/>
          <w:sz w:val="24"/>
          <w:szCs w:val="24"/>
        </w:rPr>
        <w:t>İnş</w:t>
      </w:r>
      <w:proofErr w:type="spellEnd"/>
      <w:r w:rsidRPr="005540C3">
        <w:rPr>
          <w:rFonts w:ascii="Times New Roman" w:hAnsi="Times New Roman"/>
          <w:sz w:val="24"/>
          <w:szCs w:val="24"/>
        </w:rPr>
        <w:t>.</w:t>
      </w:r>
      <w:proofErr w:type="spellStart"/>
      <w:r w:rsidRPr="005540C3">
        <w:rPr>
          <w:rFonts w:ascii="Times New Roman" w:hAnsi="Times New Roman"/>
          <w:sz w:val="24"/>
          <w:szCs w:val="24"/>
        </w:rPr>
        <w:t>Tic.Aş</w:t>
      </w:r>
      <w:proofErr w:type="spellEnd"/>
      <w:r w:rsidRPr="005540C3">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Erzurum Ticaret ve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Eskişehir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Eskişehir Ticaret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Fatih Sultan Mehmet Eğitim ve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Fatih Üniversitesi </w:t>
      </w:r>
      <w:proofErr w:type="spellStart"/>
      <w:r w:rsidRPr="005540C3">
        <w:rPr>
          <w:rFonts w:ascii="Times New Roman" w:hAnsi="Times New Roman"/>
          <w:sz w:val="24"/>
          <w:szCs w:val="24"/>
        </w:rPr>
        <w:t>Biomedikal</w:t>
      </w:r>
      <w:proofErr w:type="spellEnd"/>
      <w:r w:rsidRPr="005540C3">
        <w:rPr>
          <w:rFonts w:ascii="Times New Roman" w:hAnsi="Times New Roman"/>
          <w:sz w:val="24"/>
          <w:szCs w:val="24"/>
        </w:rPr>
        <w:t xml:space="preserve"> Mühendislik Enstitüsü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Fırat Üniversitesi</w:t>
      </w:r>
      <w:r>
        <w:rPr>
          <w:rFonts w:ascii="Times New Roman" w:hAnsi="Times New Roman"/>
          <w:sz w:val="24"/>
          <w:szCs w:val="24"/>
        </w:rPr>
        <w:t xml:space="preserve"> Mühendislik Fakültesi </w:t>
      </w:r>
      <w:proofErr w:type="spellStart"/>
      <w:r>
        <w:rPr>
          <w:rFonts w:ascii="Times New Roman" w:hAnsi="Times New Roman"/>
          <w:sz w:val="24"/>
          <w:szCs w:val="24"/>
        </w:rPr>
        <w:t>Biyomühendislik</w:t>
      </w:r>
      <w:proofErr w:type="spellEnd"/>
      <w:r>
        <w:rPr>
          <w:rFonts w:ascii="Times New Roman" w:hAnsi="Times New Roman"/>
          <w:sz w:val="24"/>
          <w:szCs w:val="24"/>
        </w:rPr>
        <w:t xml:space="preserve"> B</w:t>
      </w:r>
      <w:r w:rsidRPr="005540C3">
        <w:rPr>
          <w:rFonts w:ascii="Times New Roman" w:hAnsi="Times New Roman"/>
          <w:sz w:val="24"/>
          <w:szCs w:val="24"/>
        </w:rPr>
        <w:t>ölüm Başkanlığı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Fırat Üniversitesi</w:t>
      </w:r>
      <w:r>
        <w:rPr>
          <w:rFonts w:ascii="Times New Roman" w:hAnsi="Times New Roman"/>
          <w:sz w:val="24"/>
          <w:szCs w:val="24"/>
        </w:rPr>
        <w:t xml:space="preserve"> </w:t>
      </w:r>
      <w:r w:rsidRPr="005540C3">
        <w:rPr>
          <w:rFonts w:ascii="Times New Roman" w:hAnsi="Times New Roman"/>
          <w:sz w:val="24"/>
          <w:szCs w:val="24"/>
        </w:rPr>
        <w:t xml:space="preserve">Sağlık Hizmetleri </w:t>
      </w:r>
      <w:r>
        <w:rPr>
          <w:rFonts w:ascii="Times New Roman" w:hAnsi="Times New Roman"/>
          <w:sz w:val="24"/>
          <w:szCs w:val="24"/>
        </w:rPr>
        <w:t>M</w:t>
      </w:r>
      <w:r w:rsidRPr="005540C3">
        <w:rPr>
          <w:rFonts w:ascii="Times New Roman" w:hAnsi="Times New Roman"/>
          <w:sz w:val="24"/>
          <w:szCs w:val="24"/>
        </w:rPr>
        <w:t>eslek Yüksekokulu</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Fırat Üniversitesi</w:t>
      </w:r>
      <w:r>
        <w:rPr>
          <w:rFonts w:ascii="Times New Roman" w:hAnsi="Times New Roman"/>
          <w:sz w:val="24"/>
          <w:szCs w:val="24"/>
        </w:rPr>
        <w:t xml:space="preserve"> </w:t>
      </w:r>
      <w:r w:rsidRPr="005540C3">
        <w:rPr>
          <w:rFonts w:ascii="Times New Roman" w:hAnsi="Times New Roman"/>
          <w:sz w:val="24"/>
          <w:szCs w:val="24"/>
        </w:rPr>
        <w:t>Teknik Bilimler Meslek Yüksek Okulu Biyomedikal Cihaz Teknolojisi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Gaziantep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Gaziantep Ticaret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Gaziantep Üniversitesi </w:t>
      </w:r>
      <w:r w:rsidRPr="005540C3">
        <w:rPr>
          <w:rFonts w:ascii="Times New Roman" w:hAnsi="Times New Roman"/>
          <w:sz w:val="24"/>
          <w:szCs w:val="24"/>
        </w:rPr>
        <w:t>Gaziantep Meslek Yüksekokulu Biyomedikal Cihaz Teknolojisi</w:t>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Gaziosman</w:t>
      </w:r>
      <w:proofErr w:type="spellEnd"/>
      <w:r w:rsidRPr="005540C3">
        <w:rPr>
          <w:rFonts w:ascii="Times New Roman" w:hAnsi="Times New Roman"/>
          <w:sz w:val="24"/>
          <w:szCs w:val="24"/>
        </w:rPr>
        <w:t xml:space="preserve"> Paşa Üniversitesi Turhal Meslek Yüksekokulu Biyomedikal Cihaz Teknolojisi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G</w:t>
      </w:r>
      <w:r>
        <w:rPr>
          <w:rFonts w:ascii="Times New Roman" w:hAnsi="Times New Roman"/>
          <w:sz w:val="24"/>
          <w:szCs w:val="24"/>
        </w:rPr>
        <w:t>ordion</w:t>
      </w:r>
      <w:r w:rsidRPr="005540C3">
        <w:rPr>
          <w:rFonts w:ascii="Times New Roman" w:hAnsi="Times New Roman"/>
          <w:sz w:val="24"/>
          <w:szCs w:val="24"/>
        </w:rPr>
        <w:t xml:space="preserve"> </w:t>
      </w:r>
      <w:proofErr w:type="spellStart"/>
      <w:r w:rsidRPr="005540C3">
        <w:rPr>
          <w:rFonts w:ascii="Times New Roman" w:hAnsi="Times New Roman"/>
          <w:sz w:val="24"/>
          <w:szCs w:val="24"/>
        </w:rPr>
        <w:t>D</w:t>
      </w:r>
      <w:r>
        <w:rPr>
          <w:rFonts w:ascii="Times New Roman" w:hAnsi="Times New Roman"/>
          <w:sz w:val="24"/>
          <w:szCs w:val="24"/>
        </w:rPr>
        <w:t>iagnostik</w:t>
      </w:r>
      <w:proofErr w:type="spellEnd"/>
      <w:r w:rsidRPr="005540C3">
        <w:rPr>
          <w:rFonts w:ascii="Times New Roman" w:hAnsi="Times New Roman"/>
          <w:sz w:val="24"/>
          <w:szCs w:val="24"/>
        </w:rPr>
        <w:t xml:space="preserve"> </w:t>
      </w:r>
      <w:proofErr w:type="spellStart"/>
      <w:r w:rsidRPr="005540C3">
        <w:rPr>
          <w:rFonts w:ascii="Times New Roman" w:hAnsi="Times New Roman"/>
          <w:sz w:val="24"/>
          <w:szCs w:val="24"/>
        </w:rPr>
        <w:t>T</w:t>
      </w:r>
      <w:r>
        <w:rPr>
          <w:rFonts w:ascii="Times New Roman" w:hAnsi="Times New Roman"/>
          <w:sz w:val="24"/>
          <w:szCs w:val="24"/>
        </w:rPr>
        <w:t>ıb</w:t>
      </w:r>
      <w:proofErr w:type="spellEnd"/>
      <w:r>
        <w:rPr>
          <w:rFonts w:ascii="Times New Roman" w:hAnsi="Times New Roman"/>
          <w:sz w:val="24"/>
          <w:szCs w:val="24"/>
        </w:rPr>
        <w:t xml:space="preserve">. </w:t>
      </w:r>
      <w:proofErr w:type="spellStart"/>
      <w:r w:rsidRPr="005540C3">
        <w:rPr>
          <w:rFonts w:ascii="Times New Roman" w:hAnsi="Times New Roman"/>
          <w:sz w:val="24"/>
          <w:szCs w:val="24"/>
        </w:rPr>
        <w:t>M</w:t>
      </w:r>
      <w:r>
        <w:rPr>
          <w:rFonts w:ascii="Times New Roman" w:hAnsi="Times New Roman"/>
          <w:sz w:val="24"/>
          <w:szCs w:val="24"/>
        </w:rPr>
        <w:t>alz</w:t>
      </w:r>
      <w:proofErr w:type="spellEnd"/>
      <w:r w:rsidRPr="005540C3">
        <w:rPr>
          <w:rFonts w:ascii="Times New Roman" w:hAnsi="Times New Roman"/>
          <w:sz w:val="24"/>
          <w:szCs w:val="24"/>
        </w:rPr>
        <w:t>.</w:t>
      </w:r>
      <w:r>
        <w:rPr>
          <w:rFonts w:ascii="Times New Roman" w:hAnsi="Times New Roman"/>
          <w:sz w:val="24"/>
          <w:szCs w:val="24"/>
        </w:rPr>
        <w:t xml:space="preserve"> </w:t>
      </w:r>
      <w:proofErr w:type="spellStart"/>
      <w:r w:rsidRPr="005540C3">
        <w:rPr>
          <w:rFonts w:ascii="Times New Roman" w:hAnsi="Times New Roman"/>
          <w:sz w:val="24"/>
          <w:szCs w:val="24"/>
        </w:rPr>
        <w:t>B</w:t>
      </w:r>
      <w:r>
        <w:rPr>
          <w:rFonts w:ascii="Times New Roman" w:hAnsi="Times New Roman"/>
          <w:sz w:val="24"/>
          <w:szCs w:val="24"/>
        </w:rPr>
        <w:t>ilg</w:t>
      </w:r>
      <w:proofErr w:type="spellEnd"/>
      <w:r w:rsidRPr="005540C3">
        <w:rPr>
          <w:rFonts w:ascii="Times New Roman" w:hAnsi="Times New Roman"/>
          <w:sz w:val="24"/>
          <w:szCs w:val="24"/>
        </w:rPr>
        <w:t>.</w:t>
      </w:r>
      <w:r>
        <w:rPr>
          <w:rFonts w:ascii="Times New Roman" w:hAnsi="Times New Roman"/>
          <w:sz w:val="24"/>
          <w:szCs w:val="24"/>
        </w:rPr>
        <w:t xml:space="preserve"> </w:t>
      </w:r>
      <w:proofErr w:type="spellStart"/>
      <w:r w:rsidRPr="005540C3">
        <w:rPr>
          <w:rFonts w:ascii="Times New Roman" w:hAnsi="Times New Roman"/>
          <w:sz w:val="24"/>
          <w:szCs w:val="24"/>
        </w:rPr>
        <w:t>T</w:t>
      </w:r>
      <w:r>
        <w:rPr>
          <w:rFonts w:ascii="Times New Roman" w:hAnsi="Times New Roman"/>
          <w:sz w:val="24"/>
          <w:szCs w:val="24"/>
        </w:rPr>
        <w:t>urz</w:t>
      </w:r>
      <w:proofErr w:type="spellEnd"/>
      <w:r w:rsidRPr="005540C3">
        <w:rPr>
          <w:rFonts w:ascii="Times New Roman" w:hAnsi="Times New Roman"/>
          <w:sz w:val="24"/>
          <w:szCs w:val="24"/>
        </w:rPr>
        <w:t>. İ</w:t>
      </w:r>
      <w:r>
        <w:rPr>
          <w:rFonts w:ascii="Times New Roman" w:hAnsi="Times New Roman"/>
          <w:sz w:val="24"/>
          <w:szCs w:val="24"/>
        </w:rPr>
        <w:t>ç</w:t>
      </w:r>
      <w:r w:rsidRPr="005540C3">
        <w:rPr>
          <w:rFonts w:ascii="Times New Roman" w:hAnsi="Times New Roman"/>
          <w:sz w:val="24"/>
          <w:szCs w:val="24"/>
        </w:rPr>
        <w:t xml:space="preserve"> </w:t>
      </w:r>
      <w:r>
        <w:rPr>
          <w:rFonts w:ascii="Times New Roman" w:hAnsi="Times New Roman"/>
          <w:sz w:val="24"/>
          <w:szCs w:val="24"/>
        </w:rPr>
        <w:t>ve</w:t>
      </w:r>
      <w:r w:rsidRPr="005540C3">
        <w:rPr>
          <w:rFonts w:ascii="Times New Roman" w:hAnsi="Times New Roman"/>
          <w:sz w:val="24"/>
          <w:szCs w:val="24"/>
        </w:rPr>
        <w:t xml:space="preserve"> D</w:t>
      </w:r>
      <w:r>
        <w:rPr>
          <w:rFonts w:ascii="Times New Roman" w:hAnsi="Times New Roman"/>
          <w:sz w:val="24"/>
          <w:szCs w:val="24"/>
        </w:rPr>
        <w:t>ış</w:t>
      </w:r>
      <w:r w:rsidRPr="005540C3">
        <w:rPr>
          <w:rFonts w:ascii="Times New Roman" w:hAnsi="Times New Roman"/>
          <w:sz w:val="24"/>
          <w:szCs w:val="24"/>
        </w:rPr>
        <w:t xml:space="preserve"> T</w:t>
      </w:r>
      <w:r>
        <w:rPr>
          <w:rFonts w:ascii="Times New Roman" w:hAnsi="Times New Roman"/>
          <w:sz w:val="24"/>
          <w:szCs w:val="24"/>
        </w:rPr>
        <w:t>ic</w:t>
      </w:r>
      <w:r w:rsidRPr="005540C3">
        <w:rPr>
          <w:rFonts w:ascii="Times New Roman" w:hAnsi="Times New Roman"/>
          <w:sz w:val="24"/>
          <w:szCs w:val="24"/>
        </w:rPr>
        <w:t>.</w:t>
      </w:r>
      <w:r>
        <w:rPr>
          <w:rFonts w:ascii="Times New Roman" w:hAnsi="Times New Roman"/>
          <w:sz w:val="24"/>
          <w:szCs w:val="24"/>
        </w:rPr>
        <w:t xml:space="preserve"> </w:t>
      </w:r>
      <w:r w:rsidRPr="005540C3">
        <w:rPr>
          <w:rFonts w:ascii="Times New Roman" w:hAnsi="Times New Roman"/>
          <w:sz w:val="24"/>
          <w:szCs w:val="24"/>
        </w:rPr>
        <w:t>L</w:t>
      </w:r>
      <w:r>
        <w:rPr>
          <w:rFonts w:ascii="Times New Roman" w:hAnsi="Times New Roman"/>
          <w:sz w:val="24"/>
          <w:szCs w:val="24"/>
        </w:rPr>
        <w:t>td</w:t>
      </w:r>
      <w:r w:rsidRPr="005540C3">
        <w:rPr>
          <w:rFonts w:ascii="Times New Roman" w:hAnsi="Times New Roman"/>
          <w:sz w:val="24"/>
          <w:szCs w:val="24"/>
        </w:rPr>
        <w:t>.</w:t>
      </w:r>
      <w:r>
        <w:rPr>
          <w:rFonts w:ascii="Times New Roman" w:hAnsi="Times New Roman"/>
          <w:sz w:val="24"/>
          <w:szCs w:val="24"/>
        </w:rPr>
        <w:t xml:space="preserve"> Şti</w:t>
      </w:r>
      <w:r w:rsidRPr="005540C3">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G</w:t>
      </w:r>
      <w:r>
        <w:rPr>
          <w:rFonts w:ascii="Times New Roman" w:hAnsi="Times New Roman"/>
          <w:sz w:val="24"/>
          <w:szCs w:val="24"/>
        </w:rPr>
        <w:t>ülhane</w:t>
      </w:r>
      <w:r w:rsidRPr="005540C3">
        <w:rPr>
          <w:rFonts w:ascii="Times New Roman" w:hAnsi="Times New Roman"/>
          <w:sz w:val="24"/>
          <w:szCs w:val="24"/>
        </w:rPr>
        <w:t xml:space="preserve"> A</w:t>
      </w:r>
      <w:r>
        <w:rPr>
          <w:rFonts w:ascii="Times New Roman" w:hAnsi="Times New Roman"/>
          <w:sz w:val="24"/>
          <w:szCs w:val="24"/>
        </w:rPr>
        <w:t>skeri</w:t>
      </w:r>
      <w:r w:rsidRPr="005540C3">
        <w:rPr>
          <w:rFonts w:ascii="Times New Roman" w:hAnsi="Times New Roman"/>
          <w:sz w:val="24"/>
          <w:szCs w:val="24"/>
        </w:rPr>
        <w:t xml:space="preserve"> T</w:t>
      </w:r>
      <w:r>
        <w:rPr>
          <w:rFonts w:ascii="Times New Roman" w:hAnsi="Times New Roman"/>
          <w:sz w:val="24"/>
          <w:szCs w:val="24"/>
        </w:rPr>
        <w:t>ıp</w:t>
      </w:r>
      <w:r w:rsidRPr="005540C3">
        <w:rPr>
          <w:rFonts w:ascii="Times New Roman" w:hAnsi="Times New Roman"/>
          <w:sz w:val="24"/>
          <w:szCs w:val="24"/>
        </w:rPr>
        <w:t xml:space="preserve"> A</w:t>
      </w:r>
      <w:r>
        <w:rPr>
          <w:rFonts w:ascii="Times New Roman" w:hAnsi="Times New Roman"/>
          <w:sz w:val="24"/>
          <w:szCs w:val="24"/>
        </w:rPr>
        <w:t>kademisi</w:t>
      </w:r>
      <w:r w:rsidRPr="005540C3">
        <w:rPr>
          <w:rFonts w:ascii="Times New Roman" w:hAnsi="Times New Roman"/>
          <w:sz w:val="24"/>
          <w:szCs w:val="24"/>
        </w:rPr>
        <w:t xml:space="preserve"> K</w:t>
      </w:r>
      <w:r>
        <w:rPr>
          <w:rFonts w:ascii="Times New Roman" w:hAnsi="Times New Roman"/>
          <w:sz w:val="24"/>
          <w:szCs w:val="24"/>
        </w:rPr>
        <w:t>omutanlığı</w:t>
      </w:r>
    </w:p>
    <w:p w:rsidR="0042708A" w:rsidRPr="006C2A92" w:rsidRDefault="0042708A" w:rsidP="006C2A92">
      <w:pPr>
        <w:rPr>
          <w:rFonts w:ascii="Times New Roman" w:hAnsi="Times New Roman"/>
          <w:sz w:val="24"/>
          <w:szCs w:val="24"/>
        </w:rPr>
      </w:pPr>
      <w:r>
        <w:rPr>
          <w:rFonts w:ascii="Times New Roman" w:hAnsi="Times New Roman"/>
          <w:sz w:val="24"/>
          <w:szCs w:val="24"/>
        </w:rPr>
        <w:t xml:space="preserve"> </w:t>
      </w:r>
      <w:r w:rsidRPr="006C2A92">
        <w:rPr>
          <w:rFonts w:ascii="Times New Roman" w:hAnsi="Times New Roman"/>
          <w:sz w:val="24"/>
          <w:szCs w:val="24"/>
        </w:rPr>
        <w:t>Hak-İş Konfederasyonu</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Haseki Eğitim </w:t>
      </w:r>
      <w:r>
        <w:rPr>
          <w:rFonts w:ascii="Times New Roman" w:hAnsi="Times New Roman"/>
          <w:sz w:val="24"/>
          <w:szCs w:val="24"/>
        </w:rPr>
        <w:t>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Haydarpaşa Numune Eğitim </w:t>
      </w:r>
      <w:r>
        <w:rPr>
          <w:rFonts w:ascii="Times New Roman" w:hAnsi="Times New Roman"/>
          <w:sz w:val="24"/>
          <w:szCs w:val="24"/>
        </w:rPr>
        <w:t>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Işık Üniversitesi</w:t>
      </w:r>
      <w:r>
        <w:rPr>
          <w:rFonts w:ascii="Times New Roman" w:hAnsi="Times New Roman"/>
          <w:sz w:val="24"/>
          <w:szCs w:val="24"/>
        </w:rPr>
        <w:t xml:space="preserve"> Mühendislik Fakültesi </w:t>
      </w:r>
      <w:r w:rsidRPr="005540C3">
        <w:rPr>
          <w:rFonts w:ascii="Times New Roman" w:hAnsi="Times New Roman"/>
          <w:sz w:val="24"/>
          <w:szCs w:val="24"/>
        </w:rPr>
        <w:t>Biyomedikal Mühendisliği Bölümü</w:t>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İç Anadolu </w:t>
      </w:r>
      <w:proofErr w:type="spellStart"/>
      <w:r>
        <w:rPr>
          <w:rFonts w:ascii="Times New Roman" w:hAnsi="Times New Roman"/>
          <w:sz w:val="24"/>
          <w:szCs w:val="24"/>
        </w:rPr>
        <w:t>Medikalciler</w:t>
      </w:r>
      <w:proofErr w:type="spellEnd"/>
      <w:r>
        <w:rPr>
          <w:rFonts w:ascii="Times New Roman" w:hAnsi="Times New Roman"/>
          <w:sz w:val="24"/>
          <w:szCs w:val="24"/>
        </w:rPr>
        <w:t xml:space="preserve"> Derneği (</w:t>
      </w:r>
      <w:r w:rsidRPr="005540C3">
        <w:rPr>
          <w:rFonts w:ascii="Times New Roman" w:hAnsi="Times New Roman"/>
          <w:sz w:val="24"/>
          <w:szCs w:val="24"/>
        </w:rPr>
        <w:t>İMDER</w:t>
      </w:r>
      <w:r>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İncekaralar</w:t>
      </w:r>
      <w:proofErr w:type="spellEnd"/>
      <w:r w:rsidRPr="005540C3">
        <w:rPr>
          <w:rFonts w:ascii="Times New Roman" w:hAnsi="Times New Roman"/>
          <w:sz w:val="24"/>
          <w:szCs w:val="24"/>
        </w:rPr>
        <w:t xml:space="preserve"> Tıbbi Cihazlar Ticaret A.Ş.</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lastRenderedPageBreak/>
        <w:t>İstanbul Sanayi Odası</w:t>
      </w:r>
      <w:r>
        <w:rPr>
          <w:rFonts w:ascii="Times New Roman" w:hAnsi="Times New Roman"/>
          <w:sz w:val="24"/>
          <w:szCs w:val="24"/>
        </w:rPr>
        <w:t xml:space="preserve"> </w:t>
      </w:r>
      <w:r w:rsidRPr="005540C3">
        <w:rPr>
          <w:rFonts w:ascii="Times New Roman" w:hAnsi="Times New Roman"/>
          <w:sz w:val="24"/>
          <w:szCs w:val="24"/>
        </w:rPr>
        <w:tab/>
      </w:r>
    </w:p>
    <w:p w:rsidR="0042708A" w:rsidRPr="005540C3" w:rsidRDefault="0042708A" w:rsidP="006C2A92">
      <w:pPr>
        <w:tabs>
          <w:tab w:val="left" w:pos="4551"/>
        </w:tabs>
        <w:ind w:left="55"/>
        <w:rPr>
          <w:rFonts w:ascii="Times New Roman" w:hAnsi="Times New Roman"/>
          <w:sz w:val="24"/>
          <w:szCs w:val="24"/>
        </w:rPr>
      </w:pPr>
      <w:r w:rsidRPr="005540C3">
        <w:rPr>
          <w:rFonts w:ascii="Times New Roman" w:hAnsi="Times New Roman"/>
          <w:sz w:val="24"/>
          <w:szCs w:val="24"/>
        </w:rPr>
        <w:t xml:space="preserve">İstanbul Teknik Üniversitesi Kimya Metalürji Fak. </w:t>
      </w:r>
      <w:proofErr w:type="spellStart"/>
      <w:r w:rsidRPr="005540C3">
        <w:rPr>
          <w:rFonts w:ascii="Times New Roman" w:hAnsi="Times New Roman"/>
          <w:sz w:val="24"/>
          <w:szCs w:val="24"/>
        </w:rPr>
        <w:t>Biyo</w:t>
      </w:r>
      <w:r>
        <w:rPr>
          <w:rFonts w:ascii="Times New Roman" w:hAnsi="Times New Roman"/>
          <w:sz w:val="24"/>
          <w:szCs w:val="24"/>
        </w:rPr>
        <w:t>mühendislik</w:t>
      </w:r>
      <w:proofErr w:type="spellEnd"/>
      <w:r>
        <w:rPr>
          <w:rFonts w:ascii="Times New Roman" w:hAnsi="Times New Roman"/>
          <w:sz w:val="24"/>
          <w:szCs w:val="24"/>
        </w:rPr>
        <w:t xml:space="preserve"> (UOLP-</w:t>
      </w:r>
      <w:proofErr w:type="spellStart"/>
      <w:r>
        <w:rPr>
          <w:rFonts w:ascii="Times New Roman" w:hAnsi="Times New Roman"/>
          <w:sz w:val="24"/>
          <w:szCs w:val="24"/>
        </w:rPr>
        <w:t>Montano</w:t>
      </w:r>
      <w:proofErr w:type="spellEnd"/>
      <w:r>
        <w:rPr>
          <w:rFonts w:ascii="Times New Roman" w:hAnsi="Times New Roman"/>
          <w:sz w:val="24"/>
          <w:szCs w:val="24"/>
        </w:rPr>
        <w:t xml:space="preserve"> </w:t>
      </w:r>
      <w:proofErr w:type="spellStart"/>
      <w:r>
        <w:rPr>
          <w:rFonts w:ascii="Times New Roman" w:hAnsi="Times New Roman"/>
          <w:sz w:val="24"/>
          <w:szCs w:val="24"/>
        </w:rPr>
        <w:t>State</w:t>
      </w:r>
      <w:proofErr w:type="spellEnd"/>
      <w:r>
        <w:rPr>
          <w:rFonts w:ascii="Times New Roman" w:hAnsi="Times New Roman"/>
          <w:sz w:val="24"/>
          <w:szCs w:val="24"/>
        </w:rPr>
        <w:t>)</w:t>
      </w:r>
    </w:p>
    <w:p w:rsidR="0042708A" w:rsidRPr="006C2A92" w:rsidRDefault="0042708A" w:rsidP="006C2A92">
      <w:pPr>
        <w:rPr>
          <w:rFonts w:ascii="Times New Roman" w:hAnsi="Times New Roman"/>
          <w:sz w:val="24"/>
          <w:szCs w:val="24"/>
        </w:rPr>
      </w:pPr>
      <w:r>
        <w:rPr>
          <w:rFonts w:ascii="Times New Roman" w:hAnsi="Times New Roman"/>
          <w:sz w:val="24"/>
          <w:szCs w:val="24"/>
        </w:rPr>
        <w:t xml:space="preserve"> </w:t>
      </w:r>
      <w:r w:rsidRPr="006C2A92">
        <w:rPr>
          <w:rFonts w:ascii="Times New Roman" w:hAnsi="Times New Roman"/>
          <w:sz w:val="24"/>
          <w:szCs w:val="24"/>
        </w:rPr>
        <w:t>İstanbul Ticaret Odası (İTO)</w:t>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İstanbul Üniversitesi </w:t>
      </w:r>
      <w:r w:rsidRPr="005540C3">
        <w:rPr>
          <w:rFonts w:ascii="Times New Roman" w:hAnsi="Times New Roman"/>
          <w:sz w:val="24"/>
          <w:szCs w:val="24"/>
        </w:rPr>
        <w:t>Teknik Bilimler Meslek Yüksekokulu Biyomedikal Cihaz Teknolojisi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İ</w:t>
      </w:r>
      <w:r>
        <w:rPr>
          <w:rFonts w:ascii="Times New Roman" w:hAnsi="Times New Roman"/>
          <w:sz w:val="24"/>
          <w:szCs w:val="24"/>
        </w:rPr>
        <w:t>zmir</w:t>
      </w:r>
      <w:r w:rsidRPr="005540C3">
        <w:rPr>
          <w:rFonts w:ascii="Times New Roman" w:hAnsi="Times New Roman"/>
          <w:sz w:val="24"/>
          <w:szCs w:val="24"/>
        </w:rPr>
        <w:t xml:space="preserve"> A</w:t>
      </w:r>
      <w:r>
        <w:rPr>
          <w:rFonts w:ascii="Times New Roman" w:hAnsi="Times New Roman"/>
          <w:sz w:val="24"/>
          <w:szCs w:val="24"/>
        </w:rPr>
        <w:t>tatürk</w:t>
      </w:r>
      <w:r w:rsidRPr="005540C3">
        <w:rPr>
          <w:rFonts w:ascii="Times New Roman" w:hAnsi="Times New Roman"/>
          <w:sz w:val="24"/>
          <w:szCs w:val="24"/>
        </w:rPr>
        <w:t xml:space="preserve"> E</w:t>
      </w:r>
      <w:r>
        <w:rPr>
          <w:rFonts w:ascii="Times New Roman" w:hAnsi="Times New Roman"/>
          <w:sz w:val="24"/>
          <w:szCs w:val="24"/>
        </w:rPr>
        <w:t>ğitim</w:t>
      </w:r>
      <w:r w:rsidRPr="005540C3">
        <w:rPr>
          <w:rFonts w:ascii="Times New Roman" w:hAnsi="Times New Roman"/>
          <w:sz w:val="24"/>
          <w:szCs w:val="24"/>
        </w:rPr>
        <w:t xml:space="preserve"> ve A</w:t>
      </w:r>
      <w:r>
        <w:rPr>
          <w:rFonts w:ascii="Times New Roman" w:hAnsi="Times New Roman"/>
          <w:sz w:val="24"/>
          <w:szCs w:val="24"/>
        </w:rPr>
        <w:t>raştırma</w:t>
      </w:r>
      <w:r w:rsidRPr="005540C3">
        <w:rPr>
          <w:rFonts w:ascii="Times New Roman" w:hAnsi="Times New Roman"/>
          <w:sz w:val="24"/>
          <w:szCs w:val="24"/>
        </w:rPr>
        <w:t xml:space="preserve"> H</w:t>
      </w:r>
      <w:r>
        <w:rPr>
          <w:rFonts w:ascii="Times New Roman" w:hAnsi="Times New Roman"/>
          <w:sz w:val="24"/>
          <w:szCs w:val="24"/>
        </w:rPr>
        <w:t>astanesi</w:t>
      </w:r>
      <w:r w:rsidRPr="005540C3">
        <w:rPr>
          <w:rFonts w:ascii="Times New Roman" w:hAnsi="Times New Roman"/>
          <w:sz w:val="24"/>
          <w:szCs w:val="24"/>
        </w:rPr>
        <w:t xml:space="preserve"> </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İzmir Ticaret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Karabük Üniversitesi Mühendislik Fakültesi-Biyomedikal Mühendisliği Bölümü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Karadeniz Teknik Üniversitesi Trabzon Meslek Yüksekokulu Biyomedikal Cihaz Teknolojisi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Kayseri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Kayseri Ticaret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Kazım Karabekir Ana</w:t>
      </w:r>
      <w:r>
        <w:rPr>
          <w:rFonts w:ascii="Times New Roman" w:hAnsi="Times New Roman"/>
          <w:sz w:val="24"/>
          <w:szCs w:val="24"/>
        </w:rPr>
        <w:t xml:space="preserve">dolu Teknik Lisesi Teknik Lise ve Endüstri Meslek Lisesi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Kocaeli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Kocaeli Üniversitesi </w:t>
      </w:r>
      <w:proofErr w:type="spellStart"/>
      <w:r w:rsidRPr="005540C3">
        <w:rPr>
          <w:rFonts w:ascii="Times New Roman" w:hAnsi="Times New Roman"/>
          <w:sz w:val="24"/>
          <w:szCs w:val="24"/>
        </w:rPr>
        <w:t>Köseköy</w:t>
      </w:r>
      <w:proofErr w:type="spellEnd"/>
      <w:r w:rsidRPr="005540C3">
        <w:rPr>
          <w:rFonts w:ascii="Times New Roman" w:hAnsi="Times New Roman"/>
          <w:sz w:val="24"/>
          <w:szCs w:val="24"/>
        </w:rPr>
        <w:t xml:space="preserve"> Meslek Yüksekokulu Biyomedikal Cihaz Teknolojisi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Konya Sanayi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Konya Ticaret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Kozlu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Kurt&amp;Kurt</w:t>
      </w:r>
      <w:r w:rsidRPr="005540C3">
        <w:rPr>
          <w:rFonts w:ascii="Times New Roman" w:hAnsi="Times New Roman"/>
          <w:sz w:val="24"/>
          <w:szCs w:val="24"/>
        </w:rPr>
        <w:tab/>
      </w:r>
    </w:p>
    <w:p w:rsidR="0042708A" w:rsidRPr="006C2A92" w:rsidRDefault="0042708A" w:rsidP="006C2A92">
      <w:pPr>
        <w:rPr>
          <w:rFonts w:ascii="Times New Roman" w:hAnsi="Times New Roman"/>
          <w:sz w:val="24"/>
          <w:szCs w:val="24"/>
        </w:rPr>
      </w:pPr>
      <w:r>
        <w:rPr>
          <w:rFonts w:ascii="Times New Roman" w:hAnsi="Times New Roman"/>
          <w:sz w:val="24"/>
          <w:szCs w:val="24"/>
        </w:rPr>
        <w:t xml:space="preserve"> </w:t>
      </w:r>
      <w:r w:rsidRPr="006C2A92">
        <w:rPr>
          <w:rFonts w:ascii="Times New Roman" w:hAnsi="Times New Roman"/>
          <w:sz w:val="24"/>
          <w:szCs w:val="24"/>
        </w:rPr>
        <w:t>Küçük ve Orta Ölçekli Sanayi Geliştirme ve Destekleme İdaresi Başkanlığı (KOSGEB)</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M.</w:t>
      </w:r>
      <w:r>
        <w:rPr>
          <w:rFonts w:ascii="Times New Roman" w:hAnsi="Times New Roman"/>
          <w:sz w:val="24"/>
          <w:szCs w:val="24"/>
        </w:rPr>
        <w:t xml:space="preserve"> </w:t>
      </w:r>
      <w:r w:rsidRPr="005540C3">
        <w:rPr>
          <w:rFonts w:ascii="Times New Roman" w:hAnsi="Times New Roman"/>
          <w:sz w:val="24"/>
          <w:szCs w:val="24"/>
        </w:rPr>
        <w:t xml:space="preserve">Kemal </w:t>
      </w:r>
      <w:proofErr w:type="spellStart"/>
      <w:r w:rsidRPr="005540C3">
        <w:rPr>
          <w:rFonts w:ascii="Times New Roman" w:hAnsi="Times New Roman"/>
          <w:sz w:val="24"/>
          <w:szCs w:val="24"/>
        </w:rPr>
        <w:t>Coşkunöz</w:t>
      </w:r>
      <w:proofErr w:type="spellEnd"/>
      <w:r w:rsidRPr="005540C3">
        <w:rPr>
          <w:rFonts w:ascii="Times New Roman" w:hAnsi="Times New Roman"/>
          <w:sz w:val="24"/>
          <w:szCs w:val="24"/>
        </w:rPr>
        <w:t xml:space="preserve">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6C2A92">
      <w:pPr>
        <w:tabs>
          <w:tab w:val="left" w:pos="4551"/>
        </w:tabs>
        <w:rPr>
          <w:rFonts w:ascii="Times New Roman" w:hAnsi="Times New Roman"/>
          <w:sz w:val="24"/>
          <w:szCs w:val="24"/>
        </w:rPr>
      </w:pPr>
      <w:r>
        <w:rPr>
          <w:rFonts w:ascii="Times New Roman" w:hAnsi="Times New Roman"/>
          <w:sz w:val="24"/>
          <w:szCs w:val="24"/>
        </w:rPr>
        <w:t>Marmara Sağlık Sektörü İşadamları Derneği (</w:t>
      </w:r>
      <w:r w:rsidRPr="005540C3">
        <w:rPr>
          <w:rFonts w:ascii="Times New Roman" w:hAnsi="Times New Roman"/>
          <w:sz w:val="24"/>
          <w:szCs w:val="24"/>
        </w:rPr>
        <w:t>MASSİAD</w:t>
      </w:r>
      <w:r>
        <w:rPr>
          <w:rFonts w:ascii="Times New Roman" w:hAnsi="Times New Roman"/>
          <w:sz w:val="24"/>
          <w:szCs w:val="24"/>
        </w:rPr>
        <w:t>)</w:t>
      </w:r>
      <w:r w:rsidRPr="005540C3">
        <w:rPr>
          <w:rFonts w:ascii="Times New Roman" w:hAnsi="Times New Roman"/>
          <w:sz w:val="24"/>
          <w:szCs w:val="24"/>
        </w:rPr>
        <w:tab/>
      </w:r>
    </w:p>
    <w:p w:rsidR="0042708A" w:rsidRPr="005540C3" w:rsidRDefault="0042708A" w:rsidP="006C2A92">
      <w:pPr>
        <w:tabs>
          <w:tab w:val="left" w:pos="4551"/>
        </w:tabs>
        <w:rPr>
          <w:rFonts w:ascii="Times New Roman" w:hAnsi="Times New Roman"/>
          <w:sz w:val="24"/>
          <w:szCs w:val="24"/>
        </w:rPr>
      </w:pPr>
      <w:r>
        <w:rPr>
          <w:rFonts w:ascii="Times New Roman" w:hAnsi="Times New Roman"/>
          <w:sz w:val="24"/>
          <w:szCs w:val="24"/>
        </w:rPr>
        <w:t xml:space="preserve">Marmara Üniversitesi </w:t>
      </w:r>
      <w:r w:rsidRPr="005540C3">
        <w:rPr>
          <w:rFonts w:ascii="Times New Roman" w:hAnsi="Times New Roman"/>
          <w:sz w:val="24"/>
          <w:szCs w:val="24"/>
        </w:rPr>
        <w:t>Teknik Bilimler Meslek Yüksekokulu Biyomedikal Cihaz Teknolojisi</w:t>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Meditel</w:t>
      </w:r>
      <w:proofErr w:type="spellEnd"/>
      <w:r w:rsidRPr="005540C3">
        <w:rPr>
          <w:rFonts w:ascii="Times New Roman" w:hAnsi="Times New Roman"/>
          <w:sz w:val="24"/>
          <w:szCs w:val="24"/>
        </w:rPr>
        <w:t xml:space="preserve"> </w:t>
      </w:r>
      <w:r>
        <w:rPr>
          <w:rFonts w:ascii="Times New Roman" w:hAnsi="Times New Roman"/>
          <w:sz w:val="24"/>
          <w:szCs w:val="24"/>
        </w:rPr>
        <w:t>M</w:t>
      </w:r>
      <w:r w:rsidRPr="005540C3">
        <w:rPr>
          <w:rFonts w:ascii="Times New Roman" w:hAnsi="Times New Roman"/>
          <w:sz w:val="24"/>
          <w:szCs w:val="24"/>
        </w:rPr>
        <w:t xml:space="preserve">edikal </w:t>
      </w:r>
      <w:r>
        <w:rPr>
          <w:rFonts w:ascii="Times New Roman" w:hAnsi="Times New Roman"/>
          <w:sz w:val="24"/>
          <w:szCs w:val="24"/>
        </w:rPr>
        <w:t>T</w:t>
      </w:r>
      <w:r w:rsidRPr="005540C3">
        <w:rPr>
          <w:rFonts w:ascii="Times New Roman" w:hAnsi="Times New Roman"/>
          <w:sz w:val="24"/>
          <w:szCs w:val="24"/>
        </w:rPr>
        <w:t xml:space="preserve">eknik </w:t>
      </w:r>
      <w:r>
        <w:rPr>
          <w:rFonts w:ascii="Times New Roman" w:hAnsi="Times New Roman"/>
          <w:sz w:val="24"/>
          <w:szCs w:val="24"/>
        </w:rPr>
        <w:t>E</w:t>
      </w:r>
      <w:r w:rsidRPr="005540C3">
        <w:rPr>
          <w:rFonts w:ascii="Times New Roman" w:hAnsi="Times New Roman"/>
          <w:sz w:val="24"/>
          <w:szCs w:val="24"/>
        </w:rPr>
        <w:t xml:space="preserve">lektronik </w:t>
      </w:r>
      <w:r>
        <w:rPr>
          <w:rFonts w:ascii="Times New Roman" w:hAnsi="Times New Roman"/>
          <w:sz w:val="24"/>
          <w:szCs w:val="24"/>
        </w:rPr>
        <w:t>L</w:t>
      </w:r>
      <w:r w:rsidRPr="005540C3">
        <w:rPr>
          <w:rFonts w:ascii="Times New Roman" w:hAnsi="Times New Roman"/>
          <w:sz w:val="24"/>
          <w:szCs w:val="24"/>
        </w:rPr>
        <w:t>td. Şti.</w:t>
      </w:r>
      <w:r w:rsidRPr="005540C3">
        <w:rPr>
          <w:rFonts w:ascii="Times New Roman" w:hAnsi="Times New Roman"/>
          <w:sz w:val="24"/>
          <w:szCs w:val="24"/>
        </w:rPr>
        <w:tab/>
      </w:r>
    </w:p>
    <w:p w:rsidR="0042708A" w:rsidRPr="007564F7" w:rsidRDefault="0042708A" w:rsidP="005540C3">
      <w:pPr>
        <w:tabs>
          <w:tab w:val="left" w:pos="4551"/>
        </w:tabs>
        <w:ind w:left="55"/>
        <w:rPr>
          <w:rFonts w:cs="Arial"/>
          <w:sz w:val="20"/>
          <w:szCs w:val="20"/>
        </w:rPr>
      </w:pPr>
      <w:r w:rsidRPr="005540C3">
        <w:rPr>
          <w:rFonts w:ascii="Times New Roman" w:hAnsi="Times New Roman"/>
          <w:sz w:val="24"/>
          <w:szCs w:val="24"/>
        </w:rPr>
        <w:t>MED-KİM Kimya San.</w:t>
      </w:r>
      <w:proofErr w:type="spellStart"/>
      <w:r w:rsidRPr="005540C3">
        <w:rPr>
          <w:rFonts w:ascii="Times New Roman" w:hAnsi="Times New Roman"/>
          <w:sz w:val="24"/>
          <w:szCs w:val="24"/>
        </w:rPr>
        <w:t>Tic.Ltd</w:t>
      </w:r>
      <w:proofErr w:type="spellEnd"/>
      <w:r w:rsidRPr="005540C3">
        <w:rPr>
          <w:rFonts w:ascii="Times New Roman" w:hAnsi="Times New Roman"/>
          <w:sz w:val="24"/>
          <w:szCs w:val="24"/>
        </w:rPr>
        <w:t>.Şti.</w:t>
      </w:r>
      <w:r w:rsidRPr="007564F7">
        <w:rPr>
          <w:rFonts w:cs="Arial"/>
          <w:sz w:val="20"/>
          <w:szCs w:val="20"/>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Meram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Mesi</w:t>
      </w:r>
      <w:proofErr w:type="spellEnd"/>
      <w:r w:rsidRPr="005540C3">
        <w:rPr>
          <w:rFonts w:ascii="Times New Roman" w:hAnsi="Times New Roman"/>
          <w:sz w:val="24"/>
          <w:szCs w:val="24"/>
        </w:rPr>
        <w:t xml:space="preserve"> Medikal </w:t>
      </w:r>
      <w:r>
        <w:rPr>
          <w:rFonts w:ascii="Times New Roman" w:hAnsi="Times New Roman"/>
          <w:sz w:val="24"/>
          <w:szCs w:val="24"/>
        </w:rPr>
        <w:t>Sistemler Ticaret v</w:t>
      </w:r>
      <w:r w:rsidRPr="005540C3">
        <w:rPr>
          <w:rFonts w:ascii="Times New Roman" w:hAnsi="Times New Roman"/>
          <w:sz w:val="24"/>
          <w:szCs w:val="24"/>
        </w:rPr>
        <w:t>e Sanayi A.Ş.</w:t>
      </w:r>
      <w:r w:rsidRPr="005540C3">
        <w:rPr>
          <w:rFonts w:ascii="Times New Roman" w:hAnsi="Times New Roman"/>
          <w:sz w:val="24"/>
          <w:szCs w:val="24"/>
        </w:rPr>
        <w:tab/>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M</w:t>
      </w:r>
      <w:r>
        <w:rPr>
          <w:rFonts w:ascii="Times New Roman" w:hAnsi="Times New Roman"/>
          <w:sz w:val="24"/>
          <w:szCs w:val="24"/>
        </w:rPr>
        <w:t>illi Eğitim Bakanlığı Hayat Boyu Öğrenme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lastRenderedPageBreak/>
        <w:t xml:space="preserve">Milli Eğitim Bakanlığı Mesleki </w:t>
      </w:r>
      <w:r>
        <w:rPr>
          <w:rFonts w:ascii="Times New Roman" w:hAnsi="Times New Roman"/>
          <w:sz w:val="24"/>
          <w:szCs w:val="24"/>
        </w:rPr>
        <w:t xml:space="preserve">ve Teknik </w:t>
      </w:r>
      <w:r w:rsidRPr="005540C3">
        <w:rPr>
          <w:rFonts w:ascii="Times New Roman" w:hAnsi="Times New Roman"/>
          <w:sz w:val="24"/>
          <w:szCs w:val="24"/>
        </w:rPr>
        <w:t>Eğitim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Namık Kemal üniversitesi</w:t>
      </w:r>
      <w:r>
        <w:rPr>
          <w:rFonts w:ascii="Times New Roman" w:hAnsi="Times New Roman"/>
          <w:sz w:val="24"/>
          <w:szCs w:val="24"/>
        </w:rPr>
        <w:t xml:space="preserve"> Mühendislik Fakültesi </w:t>
      </w:r>
      <w:r w:rsidRPr="005540C3">
        <w:rPr>
          <w:rFonts w:ascii="Times New Roman" w:hAnsi="Times New Roman"/>
          <w:sz w:val="24"/>
          <w:szCs w:val="24"/>
        </w:rPr>
        <w:t>Biyomedikal Mühendisliği Bölümü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N</w:t>
      </w:r>
      <w:r>
        <w:rPr>
          <w:rFonts w:ascii="Times New Roman" w:hAnsi="Times New Roman"/>
          <w:sz w:val="24"/>
          <w:szCs w:val="24"/>
        </w:rPr>
        <w:t>üve</w:t>
      </w:r>
      <w:r w:rsidRPr="005540C3">
        <w:rPr>
          <w:rFonts w:ascii="Times New Roman" w:hAnsi="Times New Roman"/>
          <w:sz w:val="24"/>
          <w:szCs w:val="24"/>
        </w:rPr>
        <w:t xml:space="preserve"> A. Ş.</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Okmeydanı Eğitim ve Araştırma Hastanesi</w:t>
      </w:r>
      <w:r w:rsidRPr="005540C3">
        <w:rPr>
          <w:rFonts w:ascii="Times New Roman" w:hAnsi="Times New Roman"/>
          <w:sz w:val="24"/>
          <w:szCs w:val="24"/>
        </w:rPr>
        <w:tab/>
      </w:r>
    </w:p>
    <w:p w:rsidR="0042708A" w:rsidRPr="006E4339" w:rsidRDefault="0042708A" w:rsidP="005540C3">
      <w:pPr>
        <w:tabs>
          <w:tab w:val="left" w:pos="4551"/>
        </w:tabs>
        <w:ind w:left="55"/>
        <w:rPr>
          <w:rFonts w:ascii="Times New Roman" w:hAnsi="Times New Roman"/>
          <w:sz w:val="24"/>
          <w:szCs w:val="24"/>
        </w:rPr>
      </w:pPr>
      <w:r w:rsidRPr="006E4339">
        <w:rPr>
          <w:rFonts w:ascii="Times New Roman" w:hAnsi="Times New Roman"/>
          <w:color w:val="333333"/>
          <w:sz w:val="24"/>
          <w:szCs w:val="24"/>
        </w:rPr>
        <w:t xml:space="preserve">Ortopedik, Omurga, Travma ve Tanıya Dayalı Tıbbi Malzeme İmalatçıları ve İthalatçıları Derneği </w:t>
      </w:r>
      <w:r>
        <w:rPr>
          <w:rFonts w:ascii="Times New Roman" w:hAnsi="Times New Roman"/>
          <w:color w:val="333333"/>
          <w:sz w:val="24"/>
          <w:szCs w:val="24"/>
        </w:rPr>
        <w:t>(</w:t>
      </w:r>
      <w:r w:rsidRPr="006E4339">
        <w:rPr>
          <w:rFonts w:ascii="Times New Roman" w:hAnsi="Times New Roman"/>
          <w:sz w:val="24"/>
          <w:szCs w:val="24"/>
        </w:rPr>
        <w:t>ORDER</w:t>
      </w:r>
      <w:r>
        <w:rPr>
          <w:rFonts w:ascii="Times New Roman" w:hAnsi="Times New Roman"/>
          <w:sz w:val="24"/>
          <w:szCs w:val="24"/>
        </w:rPr>
        <w:t>)</w:t>
      </w:r>
      <w:r w:rsidRPr="006E4339">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P</w:t>
      </w:r>
      <w:r>
        <w:rPr>
          <w:rFonts w:ascii="Times New Roman" w:hAnsi="Times New Roman"/>
          <w:sz w:val="24"/>
          <w:szCs w:val="24"/>
        </w:rPr>
        <w:t>etaş</w:t>
      </w:r>
      <w:proofErr w:type="spellEnd"/>
      <w:r w:rsidRPr="005540C3">
        <w:rPr>
          <w:rFonts w:ascii="Times New Roman" w:hAnsi="Times New Roman"/>
          <w:sz w:val="24"/>
          <w:szCs w:val="24"/>
        </w:rPr>
        <w:t xml:space="preserve"> P</w:t>
      </w:r>
      <w:r>
        <w:rPr>
          <w:rFonts w:ascii="Times New Roman" w:hAnsi="Times New Roman"/>
          <w:sz w:val="24"/>
          <w:szCs w:val="24"/>
        </w:rPr>
        <w:t>rofesyonel</w:t>
      </w:r>
      <w:r w:rsidRPr="005540C3">
        <w:rPr>
          <w:rFonts w:ascii="Times New Roman" w:hAnsi="Times New Roman"/>
          <w:sz w:val="24"/>
          <w:szCs w:val="24"/>
        </w:rPr>
        <w:t xml:space="preserve"> E</w:t>
      </w:r>
      <w:r>
        <w:rPr>
          <w:rFonts w:ascii="Times New Roman" w:hAnsi="Times New Roman"/>
          <w:sz w:val="24"/>
          <w:szCs w:val="24"/>
        </w:rPr>
        <w:t>lektronik</w:t>
      </w:r>
      <w:r w:rsidRPr="005540C3">
        <w:rPr>
          <w:rFonts w:ascii="Times New Roman" w:hAnsi="Times New Roman"/>
          <w:sz w:val="24"/>
          <w:szCs w:val="24"/>
        </w:rPr>
        <w:t xml:space="preserve"> S</w:t>
      </w:r>
      <w:r>
        <w:rPr>
          <w:rFonts w:ascii="Times New Roman" w:hAnsi="Times New Roman"/>
          <w:sz w:val="24"/>
          <w:szCs w:val="24"/>
        </w:rPr>
        <w:t>anayi ve</w:t>
      </w:r>
      <w:r w:rsidRPr="005540C3">
        <w:rPr>
          <w:rFonts w:ascii="Times New Roman" w:hAnsi="Times New Roman"/>
          <w:sz w:val="24"/>
          <w:szCs w:val="24"/>
        </w:rPr>
        <w:t xml:space="preserve"> T</w:t>
      </w:r>
      <w:r>
        <w:rPr>
          <w:rFonts w:ascii="Times New Roman" w:hAnsi="Times New Roman"/>
          <w:sz w:val="24"/>
          <w:szCs w:val="24"/>
        </w:rPr>
        <w:t>icaret</w:t>
      </w:r>
      <w:r w:rsidRPr="005540C3">
        <w:rPr>
          <w:rFonts w:ascii="Times New Roman" w:hAnsi="Times New Roman"/>
          <w:sz w:val="24"/>
          <w:szCs w:val="24"/>
        </w:rPr>
        <w:t xml:space="preserve"> A.Ş</w:t>
      </w:r>
      <w:r>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ind w:left="55"/>
        <w:rPr>
          <w:rFonts w:ascii="Times New Roman" w:hAnsi="Times New Roman"/>
          <w:sz w:val="24"/>
          <w:szCs w:val="24"/>
        </w:rPr>
      </w:pPr>
      <w:r w:rsidRPr="005540C3">
        <w:rPr>
          <w:rFonts w:ascii="Times New Roman" w:hAnsi="Times New Roman"/>
          <w:sz w:val="24"/>
          <w:szCs w:val="24"/>
        </w:rPr>
        <w:t xml:space="preserve">Prof. Dr. N. Reşat </w:t>
      </w:r>
      <w:proofErr w:type="spellStart"/>
      <w:r w:rsidRPr="005540C3">
        <w:rPr>
          <w:rFonts w:ascii="Times New Roman" w:hAnsi="Times New Roman"/>
          <w:sz w:val="24"/>
          <w:szCs w:val="24"/>
        </w:rPr>
        <w:t>Belger</w:t>
      </w:r>
      <w:proofErr w:type="spellEnd"/>
      <w:r w:rsidRPr="005540C3">
        <w:rPr>
          <w:rFonts w:ascii="Times New Roman" w:hAnsi="Times New Roman"/>
          <w:sz w:val="24"/>
          <w:szCs w:val="24"/>
        </w:rPr>
        <w:t xml:space="preserve"> Beyoğlu Göz Eğitim </w:t>
      </w:r>
      <w:r>
        <w:rPr>
          <w:rFonts w:ascii="Times New Roman" w:hAnsi="Times New Roman"/>
          <w:sz w:val="24"/>
          <w:szCs w:val="24"/>
        </w:rPr>
        <w:t>v</w:t>
      </w:r>
      <w:r w:rsidRPr="005540C3">
        <w:rPr>
          <w:rFonts w:ascii="Times New Roman" w:hAnsi="Times New Roman"/>
          <w:sz w:val="24"/>
          <w:szCs w:val="24"/>
        </w:rPr>
        <w:t xml:space="preserve">e Araştırma Hastanesi </w:t>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Reproset</w:t>
      </w:r>
      <w:proofErr w:type="spellEnd"/>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Roche</w:t>
      </w:r>
      <w:proofErr w:type="spellEnd"/>
      <w:r w:rsidRPr="005540C3">
        <w:rPr>
          <w:rFonts w:ascii="Times New Roman" w:hAnsi="Times New Roman"/>
          <w:sz w:val="24"/>
          <w:szCs w:val="24"/>
        </w:rPr>
        <w:t xml:space="preserve"> </w:t>
      </w:r>
      <w:proofErr w:type="spellStart"/>
      <w:r w:rsidRPr="005540C3">
        <w:rPr>
          <w:rFonts w:ascii="Times New Roman" w:hAnsi="Times New Roman"/>
          <w:sz w:val="24"/>
          <w:szCs w:val="24"/>
        </w:rPr>
        <w:t>Diagnostik</w:t>
      </w:r>
      <w:proofErr w:type="spellEnd"/>
      <w:r w:rsidRPr="005540C3">
        <w:rPr>
          <w:rFonts w:ascii="Times New Roman" w:hAnsi="Times New Roman"/>
          <w:sz w:val="24"/>
          <w:szCs w:val="24"/>
        </w:rPr>
        <w:t xml:space="preserve"> Sistemleri Ticaret A.Ş</w:t>
      </w:r>
      <w:r>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w:t>
      </w:r>
      <w:r w:rsidRPr="005540C3">
        <w:rPr>
          <w:rFonts w:ascii="Times New Roman" w:hAnsi="Times New Roman"/>
          <w:sz w:val="24"/>
          <w:szCs w:val="24"/>
        </w:rPr>
        <w:t>Sağlığın Geliştirilmesi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w:t>
      </w:r>
      <w:r w:rsidRPr="005540C3">
        <w:rPr>
          <w:rFonts w:ascii="Times New Roman" w:hAnsi="Times New Roman"/>
          <w:sz w:val="24"/>
          <w:szCs w:val="24"/>
        </w:rPr>
        <w:t>Sağlık Araştırmaları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w:t>
      </w:r>
      <w:r w:rsidRPr="005540C3">
        <w:rPr>
          <w:rFonts w:ascii="Times New Roman" w:hAnsi="Times New Roman"/>
          <w:sz w:val="24"/>
          <w:szCs w:val="24"/>
        </w:rPr>
        <w:t>Sağlık Bilgi Sistemleri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Temel </w:t>
      </w:r>
      <w:r w:rsidRPr="005540C3">
        <w:rPr>
          <w:rFonts w:ascii="Times New Roman" w:hAnsi="Times New Roman"/>
          <w:sz w:val="24"/>
          <w:szCs w:val="24"/>
        </w:rPr>
        <w:t>Sağlık Hizmetleri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w:t>
      </w:r>
      <w:r w:rsidRPr="005540C3">
        <w:rPr>
          <w:rFonts w:ascii="Times New Roman" w:hAnsi="Times New Roman"/>
          <w:sz w:val="24"/>
          <w:szCs w:val="24"/>
        </w:rPr>
        <w:t>Sağlık Yatırımları Genel Müdürlüğü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w:t>
      </w:r>
      <w:r w:rsidRPr="005540C3">
        <w:rPr>
          <w:rFonts w:ascii="Times New Roman" w:hAnsi="Times New Roman"/>
          <w:sz w:val="24"/>
          <w:szCs w:val="24"/>
        </w:rPr>
        <w:t>Strateji Geliştirme Başkanlığı</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w:t>
      </w:r>
      <w:r w:rsidRPr="005540C3">
        <w:rPr>
          <w:rFonts w:ascii="Times New Roman" w:hAnsi="Times New Roman"/>
          <w:sz w:val="24"/>
          <w:szCs w:val="24"/>
        </w:rPr>
        <w:t>Türkiye İlaç ve Tıbbi Cihaz Kurumu</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 Türkiye Kamu Hastaneleri Kurumu</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Sağlık Bakanlığı</w:t>
      </w:r>
      <w:r>
        <w:rPr>
          <w:rFonts w:ascii="Times New Roman" w:hAnsi="Times New Roman"/>
          <w:sz w:val="24"/>
          <w:szCs w:val="24"/>
        </w:rPr>
        <w:t xml:space="preserve"> </w:t>
      </w:r>
      <w:r w:rsidRPr="005540C3">
        <w:rPr>
          <w:rFonts w:ascii="Times New Roman" w:hAnsi="Times New Roman"/>
          <w:sz w:val="24"/>
          <w:szCs w:val="24"/>
        </w:rPr>
        <w:t>Yönetim Hizmetleri Genel Müdürlüğü</w:t>
      </w:r>
    </w:p>
    <w:p w:rsidR="0042708A" w:rsidRPr="006E4339" w:rsidRDefault="0042708A" w:rsidP="005540C3">
      <w:pPr>
        <w:tabs>
          <w:tab w:val="left" w:pos="4551"/>
        </w:tabs>
        <w:ind w:left="55"/>
        <w:rPr>
          <w:rFonts w:ascii="Times New Roman" w:hAnsi="Times New Roman"/>
          <w:sz w:val="24"/>
          <w:szCs w:val="24"/>
        </w:rPr>
      </w:pPr>
      <w:r w:rsidRPr="006E4339">
        <w:rPr>
          <w:rFonts w:ascii="Times New Roman" w:hAnsi="Times New Roman"/>
          <w:sz w:val="24"/>
          <w:szCs w:val="24"/>
        </w:rPr>
        <w:t>Sağlık Gereçleri Üreticileri ve Temsilcileri Derneği (SADER)</w:t>
      </w:r>
      <w:r w:rsidRPr="006E4339">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Seyit Şanlı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Siemens</w:t>
      </w:r>
      <w:proofErr w:type="spellEnd"/>
      <w:r w:rsidRPr="005540C3">
        <w:rPr>
          <w:rFonts w:ascii="Times New Roman" w:hAnsi="Times New Roman"/>
          <w:sz w:val="24"/>
          <w:szCs w:val="24"/>
        </w:rPr>
        <w:t xml:space="preserve"> A.Ş.</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Pr>
          <w:rFonts w:ascii="Times New Roman" w:hAnsi="Times New Roman"/>
          <w:sz w:val="24"/>
          <w:szCs w:val="24"/>
        </w:rPr>
        <w:t>Simeks</w:t>
      </w:r>
      <w:proofErr w:type="spellEnd"/>
      <w:r>
        <w:rPr>
          <w:rFonts w:ascii="Times New Roman" w:hAnsi="Times New Roman"/>
          <w:sz w:val="24"/>
          <w:szCs w:val="24"/>
        </w:rPr>
        <w:t xml:space="preserve"> T</w:t>
      </w:r>
      <w:r w:rsidRPr="005540C3">
        <w:rPr>
          <w:rFonts w:ascii="Times New Roman" w:hAnsi="Times New Roman"/>
          <w:sz w:val="24"/>
          <w:szCs w:val="24"/>
        </w:rPr>
        <w:t xml:space="preserve">ıbbi </w:t>
      </w:r>
      <w:r>
        <w:rPr>
          <w:rFonts w:ascii="Times New Roman" w:hAnsi="Times New Roman"/>
          <w:sz w:val="24"/>
          <w:szCs w:val="24"/>
        </w:rPr>
        <w:t>S</w:t>
      </w:r>
      <w:r w:rsidRPr="005540C3">
        <w:rPr>
          <w:rFonts w:ascii="Times New Roman" w:hAnsi="Times New Roman"/>
          <w:sz w:val="24"/>
          <w:szCs w:val="24"/>
        </w:rPr>
        <w:t xml:space="preserve">istemler </w:t>
      </w:r>
      <w:r>
        <w:rPr>
          <w:rFonts w:ascii="Times New Roman" w:hAnsi="Times New Roman"/>
          <w:sz w:val="24"/>
          <w:szCs w:val="24"/>
        </w:rPr>
        <w:t>S</w:t>
      </w:r>
      <w:r w:rsidRPr="005540C3">
        <w:rPr>
          <w:rFonts w:ascii="Times New Roman" w:hAnsi="Times New Roman"/>
          <w:sz w:val="24"/>
          <w:szCs w:val="24"/>
        </w:rPr>
        <w:t xml:space="preserve">an. </w:t>
      </w:r>
      <w:r>
        <w:rPr>
          <w:rFonts w:ascii="Times New Roman" w:hAnsi="Times New Roman"/>
          <w:sz w:val="24"/>
          <w:szCs w:val="24"/>
        </w:rPr>
        <w:t>v</w:t>
      </w:r>
      <w:r w:rsidRPr="005540C3">
        <w:rPr>
          <w:rFonts w:ascii="Times New Roman" w:hAnsi="Times New Roman"/>
          <w:sz w:val="24"/>
          <w:szCs w:val="24"/>
        </w:rPr>
        <w:t xml:space="preserve">e </w:t>
      </w:r>
      <w:r>
        <w:rPr>
          <w:rFonts w:ascii="Times New Roman" w:hAnsi="Times New Roman"/>
          <w:sz w:val="24"/>
          <w:szCs w:val="24"/>
        </w:rPr>
        <w:t>T</w:t>
      </w:r>
      <w:r w:rsidRPr="005540C3">
        <w:rPr>
          <w:rFonts w:ascii="Times New Roman" w:hAnsi="Times New Roman"/>
          <w:sz w:val="24"/>
          <w:szCs w:val="24"/>
        </w:rPr>
        <w:t>ic.</w:t>
      </w:r>
      <w:r>
        <w:rPr>
          <w:rFonts w:ascii="Times New Roman" w:hAnsi="Times New Roman"/>
          <w:sz w:val="24"/>
          <w:szCs w:val="24"/>
        </w:rPr>
        <w:t xml:space="preserve"> </w:t>
      </w:r>
      <w:r w:rsidRPr="005540C3">
        <w:rPr>
          <w:rFonts w:ascii="Times New Roman" w:hAnsi="Times New Roman"/>
          <w:sz w:val="24"/>
          <w:szCs w:val="24"/>
        </w:rPr>
        <w:t>A.Ş.</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 xml:space="preserve">Süleyman Demirel </w:t>
      </w:r>
      <w:proofErr w:type="spellStart"/>
      <w:r>
        <w:rPr>
          <w:rFonts w:ascii="Times New Roman" w:hAnsi="Times New Roman"/>
          <w:sz w:val="24"/>
          <w:szCs w:val="24"/>
        </w:rPr>
        <w:t>Ünivesitesi</w:t>
      </w:r>
      <w:proofErr w:type="spellEnd"/>
      <w:r>
        <w:rPr>
          <w:rFonts w:ascii="Times New Roman" w:hAnsi="Times New Roman"/>
          <w:sz w:val="24"/>
          <w:szCs w:val="24"/>
        </w:rPr>
        <w:t xml:space="preserve"> </w:t>
      </w:r>
      <w:r w:rsidRPr="005540C3">
        <w:rPr>
          <w:rFonts w:ascii="Times New Roman" w:hAnsi="Times New Roman"/>
          <w:sz w:val="24"/>
          <w:szCs w:val="24"/>
        </w:rPr>
        <w:t>Isparta Meslek Yüksekokulu Biyomedikal Cihaz Teknolojisi</w:t>
      </w:r>
    </w:p>
    <w:p w:rsidR="0042708A" w:rsidRPr="005540C3" w:rsidRDefault="0042708A" w:rsidP="005540C3">
      <w:pPr>
        <w:ind w:left="55"/>
        <w:rPr>
          <w:rFonts w:ascii="Times New Roman" w:hAnsi="Times New Roman"/>
          <w:sz w:val="24"/>
          <w:szCs w:val="24"/>
        </w:rPr>
      </w:pPr>
      <w:proofErr w:type="spellStart"/>
      <w:r w:rsidRPr="005540C3">
        <w:rPr>
          <w:rFonts w:ascii="Times New Roman" w:hAnsi="Times New Roman"/>
          <w:sz w:val="24"/>
          <w:szCs w:val="24"/>
        </w:rPr>
        <w:t>Süreyyapaşa</w:t>
      </w:r>
      <w:proofErr w:type="spellEnd"/>
      <w:r w:rsidRPr="005540C3">
        <w:rPr>
          <w:rFonts w:ascii="Times New Roman" w:hAnsi="Times New Roman"/>
          <w:sz w:val="24"/>
          <w:szCs w:val="24"/>
        </w:rPr>
        <w:t xml:space="preserve"> Göğüs </w:t>
      </w:r>
      <w:r>
        <w:rPr>
          <w:rFonts w:ascii="Times New Roman" w:hAnsi="Times New Roman"/>
          <w:sz w:val="24"/>
          <w:szCs w:val="24"/>
        </w:rPr>
        <w:t>v</w:t>
      </w:r>
      <w:r w:rsidRPr="005540C3">
        <w:rPr>
          <w:rFonts w:ascii="Times New Roman" w:hAnsi="Times New Roman"/>
          <w:sz w:val="24"/>
          <w:szCs w:val="24"/>
        </w:rPr>
        <w:t>e Kalp Damar Hastalıkları Eğitim Hastanesi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Şişli </w:t>
      </w:r>
      <w:proofErr w:type="spellStart"/>
      <w:r w:rsidRPr="005540C3">
        <w:rPr>
          <w:rFonts w:ascii="Times New Roman" w:hAnsi="Times New Roman"/>
          <w:sz w:val="24"/>
          <w:szCs w:val="24"/>
        </w:rPr>
        <w:t>Etfal</w:t>
      </w:r>
      <w:proofErr w:type="spellEnd"/>
      <w:r w:rsidRPr="005540C3">
        <w:rPr>
          <w:rFonts w:ascii="Times New Roman" w:hAnsi="Times New Roman"/>
          <w:sz w:val="24"/>
          <w:szCs w:val="24"/>
        </w:rPr>
        <w:t xml:space="preserve"> Eğitim </w:t>
      </w:r>
      <w:r>
        <w:rPr>
          <w:rFonts w:ascii="Times New Roman" w:hAnsi="Times New Roman"/>
          <w:sz w:val="24"/>
          <w:szCs w:val="24"/>
        </w:rPr>
        <w:t>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Taksim Eğitim 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Default="0042708A" w:rsidP="001B58C9">
      <w:pPr>
        <w:tabs>
          <w:tab w:val="left" w:pos="4551"/>
        </w:tabs>
        <w:ind w:left="55"/>
        <w:rPr>
          <w:rFonts w:ascii="Times New Roman" w:hAnsi="Times New Roman"/>
          <w:sz w:val="24"/>
          <w:szCs w:val="24"/>
        </w:rPr>
      </w:pPr>
      <w:r w:rsidRPr="005540C3">
        <w:rPr>
          <w:rFonts w:ascii="Times New Roman" w:hAnsi="Times New Roman"/>
          <w:sz w:val="24"/>
          <w:szCs w:val="24"/>
        </w:rPr>
        <w:lastRenderedPageBreak/>
        <w:t xml:space="preserve">Teknomar </w:t>
      </w:r>
      <w:proofErr w:type="spellStart"/>
      <w:r>
        <w:rPr>
          <w:rFonts w:ascii="Times New Roman" w:hAnsi="Times New Roman"/>
          <w:sz w:val="24"/>
          <w:szCs w:val="24"/>
        </w:rPr>
        <w:t>M</w:t>
      </w:r>
      <w:r w:rsidRPr="005540C3">
        <w:rPr>
          <w:rFonts w:ascii="Times New Roman" w:hAnsi="Times New Roman"/>
          <w:sz w:val="24"/>
          <w:szCs w:val="24"/>
        </w:rPr>
        <w:t>akina</w:t>
      </w:r>
      <w:proofErr w:type="spellEnd"/>
      <w:r w:rsidRPr="005540C3">
        <w:rPr>
          <w:rFonts w:ascii="Times New Roman" w:hAnsi="Times New Roman"/>
          <w:sz w:val="24"/>
          <w:szCs w:val="24"/>
        </w:rPr>
        <w:t xml:space="preserve"> </w:t>
      </w:r>
      <w:r>
        <w:rPr>
          <w:rFonts w:ascii="Times New Roman" w:hAnsi="Times New Roman"/>
          <w:sz w:val="24"/>
          <w:szCs w:val="24"/>
        </w:rPr>
        <w:t>İ</w:t>
      </w:r>
      <w:r w:rsidRPr="005540C3">
        <w:rPr>
          <w:rFonts w:ascii="Times New Roman" w:hAnsi="Times New Roman"/>
          <w:sz w:val="24"/>
          <w:szCs w:val="24"/>
        </w:rPr>
        <w:t xml:space="preserve">malat </w:t>
      </w:r>
      <w:r>
        <w:rPr>
          <w:rFonts w:ascii="Times New Roman" w:hAnsi="Times New Roman"/>
          <w:sz w:val="24"/>
          <w:szCs w:val="24"/>
        </w:rPr>
        <w:t>İ</w:t>
      </w:r>
      <w:r w:rsidRPr="005540C3">
        <w:rPr>
          <w:rFonts w:ascii="Times New Roman" w:hAnsi="Times New Roman"/>
          <w:sz w:val="24"/>
          <w:szCs w:val="24"/>
        </w:rPr>
        <w:t xml:space="preserve">thalat </w:t>
      </w:r>
      <w:r>
        <w:rPr>
          <w:rFonts w:ascii="Times New Roman" w:hAnsi="Times New Roman"/>
          <w:sz w:val="24"/>
          <w:szCs w:val="24"/>
        </w:rPr>
        <w:t>İhracat Sanayi ve Ticaret Ltd. Şti.</w:t>
      </w:r>
      <w:r w:rsidRPr="005540C3">
        <w:rPr>
          <w:rFonts w:ascii="Times New Roman" w:hAnsi="Times New Roman"/>
          <w:sz w:val="24"/>
          <w:szCs w:val="24"/>
        </w:rPr>
        <w:tab/>
      </w:r>
    </w:p>
    <w:p w:rsidR="0042708A" w:rsidRPr="005540C3" w:rsidRDefault="0042708A" w:rsidP="001B58C9">
      <w:pPr>
        <w:tabs>
          <w:tab w:val="left" w:pos="4551"/>
        </w:tabs>
        <w:ind w:left="55"/>
        <w:rPr>
          <w:rFonts w:ascii="Times New Roman" w:hAnsi="Times New Roman"/>
          <w:sz w:val="24"/>
          <w:szCs w:val="24"/>
        </w:rPr>
      </w:pPr>
      <w:proofErr w:type="spellStart"/>
      <w:r w:rsidRPr="005540C3">
        <w:rPr>
          <w:rFonts w:ascii="Times New Roman" w:hAnsi="Times New Roman"/>
          <w:sz w:val="24"/>
          <w:szCs w:val="24"/>
        </w:rPr>
        <w:t>Tepa</w:t>
      </w:r>
      <w:proofErr w:type="spellEnd"/>
      <w:r w:rsidRPr="005540C3">
        <w:rPr>
          <w:rFonts w:ascii="Times New Roman" w:hAnsi="Times New Roman"/>
          <w:sz w:val="24"/>
          <w:szCs w:val="24"/>
        </w:rPr>
        <w:t xml:space="preserve"> </w:t>
      </w:r>
      <w:r>
        <w:rPr>
          <w:rFonts w:ascii="Times New Roman" w:hAnsi="Times New Roman"/>
          <w:sz w:val="24"/>
          <w:szCs w:val="24"/>
        </w:rPr>
        <w:t>T</w:t>
      </w:r>
      <w:r w:rsidRPr="005540C3">
        <w:rPr>
          <w:rFonts w:ascii="Times New Roman" w:hAnsi="Times New Roman"/>
          <w:sz w:val="24"/>
          <w:szCs w:val="24"/>
        </w:rPr>
        <w:t xml:space="preserve">ıbbi ve </w:t>
      </w:r>
      <w:r>
        <w:rPr>
          <w:rFonts w:ascii="Times New Roman" w:hAnsi="Times New Roman"/>
          <w:sz w:val="24"/>
          <w:szCs w:val="24"/>
        </w:rPr>
        <w:t>E</w:t>
      </w:r>
      <w:r w:rsidRPr="005540C3">
        <w:rPr>
          <w:rFonts w:ascii="Times New Roman" w:hAnsi="Times New Roman"/>
          <w:sz w:val="24"/>
          <w:szCs w:val="24"/>
        </w:rPr>
        <w:t xml:space="preserve">lektronik </w:t>
      </w:r>
      <w:r>
        <w:rPr>
          <w:rFonts w:ascii="Times New Roman" w:hAnsi="Times New Roman"/>
          <w:sz w:val="24"/>
          <w:szCs w:val="24"/>
        </w:rPr>
        <w:t>Ü</w:t>
      </w:r>
      <w:r w:rsidRPr="005540C3">
        <w:rPr>
          <w:rFonts w:ascii="Times New Roman" w:hAnsi="Times New Roman"/>
          <w:sz w:val="24"/>
          <w:szCs w:val="24"/>
        </w:rPr>
        <w:t xml:space="preserve">rünler </w:t>
      </w:r>
      <w:r>
        <w:rPr>
          <w:rFonts w:ascii="Times New Roman" w:hAnsi="Times New Roman"/>
          <w:sz w:val="24"/>
          <w:szCs w:val="24"/>
        </w:rPr>
        <w:t>S</w:t>
      </w:r>
      <w:r w:rsidRPr="005540C3">
        <w:rPr>
          <w:rFonts w:ascii="Times New Roman" w:hAnsi="Times New Roman"/>
          <w:sz w:val="24"/>
          <w:szCs w:val="24"/>
        </w:rPr>
        <w:t xml:space="preserve">anayi ve </w:t>
      </w:r>
      <w:r>
        <w:rPr>
          <w:rFonts w:ascii="Times New Roman" w:hAnsi="Times New Roman"/>
          <w:sz w:val="24"/>
          <w:szCs w:val="24"/>
        </w:rPr>
        <w:t>T</w:t>
      </w:r>
      <w:r w:rsidRPr="005540C3">
        <w:rPr>
          <w:rFonts w:ascii="Times New Roman" w:hAnsi="Times New Roman"/>
          <w:sz w:val="24"/>
          <w:szCs w:val="24"/>
        </w:rPr>
        <w:t xml:space="preserve">icaret </w:t>
      </w:r>
      <w:r>
        <w:rPr>
          <w:rFonts w:ascii="Times New Roman" w:hAnsi="Times New Roman"/>
          <w:sz w:val="24"/>
          <w:szCs w:val="24"/>
        </w:rPr>
        <w:t>A</w:t>
      </w:r>
      <w:r w:rsidRPr="005540C3">
        <w:rPr>
          <w:rFonts w:ascii="Times New Roman" w:hAnsi="Times New Roman"/>
          <w:sz w:val="24"/>
          <w:szCs w:val="24"/>
        </w:rPr>
        <w:t>.</w:t>
      </w:r>
      <w:r>
        <w:rPr>
          <w:rFonts w:ascii="Times New Roman" w:hAnsi="Times New Roman"/>
          <w:sz w:val="24"/>
          <w:szCs w:val="24"/>
        </w:rPr>
        <w:t>Ş</w:t>
      </w:r>
      <w:r w:rsidRPr="005540C3">
        <w:rPr>
          <w:rFonts w:ascii="Times New Roman" w:hAnsi="Times New Roman"/>
          <w:sz w:val="24"/>
          <w:szCs w:val="24"/>
        </w:rPr>
        <w:t>.</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Tıbbi Görüntüleme Teşhis ve Tedavi Teknolojileri Derneği</w:t>
      </w:r>
      <w:r w:rsidRPr="005540C3">
        <w:rPr>
          <w:rFonts w:ascii="Times New Roman" w:hAnsi="Times New Roman"/>
          <w:sz w:val="24"/>
          <w:szCs w:val="24"/>
        </w:rPr>
        <w:tab/>
      </w:r>
    </w:p>
    <w:p w:rsidR="0042708A" w:rsidRPr="006E4339" w:rsidRDefault="0042708A" w:rsidP="005540C3">
      <w:pPr>
        <w:tabs>
          <w:tab w:val="left" w:pos="4551"/>
        </w:tabs>
        <w:ind w:left="55"/>
        <w:rPr>
          <w:rFonts w:ascii="Times New Roman" w:hAnsi="Times New Roman"/>
          <w:sz w:val="24"/>
          <w:szCs w:val="24"/>
        </w:rPr>
      </w:pPr>
      <w:r w:rsidRPr="006E4339">
        <w:rPr>
          <w:rFonts w:ascii="Times New Roman" w:hAnsi="Times New Roman"/>
          <w:sz w:val="24"/>
          <w:szCs w:val="24"/>
        </w:rPr>
        <w:t>Tıbbi Malzeme ve Cihaz Üreticileri Derneği (TÜDER)</w:t>
      </w:r>
      <w:r w:rsidRPr="006E4339">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TMMOB Elektrik Mühendisleri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TMMOB Fizik Mühendisleri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TMMOB Makine Mühendisleri Odası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TOBB Ekonomi ve Teknoloji Ü</w:t>
      </w:r>
      <w:r w:rsidRPr="005540C3">
        <w:rPr>
          <w:rFonts w:ascii="Times New Roman" w:hAnsi="Times New Roman"/>
          <w:sz w:val="24"/>
          <w:szCs w:val="24"/>
        </w:rPr>
        <w:t>niversitesi</w:t>
      </w:r>
      <w:r>
        <w:rPr>
          <w:rFonts w:ascii="Times New Roman" w:hAnsi="Times New Roman"/>
          <w:sz w:val="24"/>
          <w:szCs w:val="24"/>
        </w:rPr>
        <w:t xml:space="preserve"> Mühendislik Fakültesi </w:t>
      </w:r>
      <w:r w:rsidRPr="005540C3">
        <w:rPr>
          <w:rFonts w:ascii="Times New Roman" w:hAnsi="Times New Roman"/>
          <w:sz w:val="24"/>
          <w:szCs w:val="24"/>
        </w:rPr>
        <w:t>Biyomedikal Mühendisliği Bölümü</w:t>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Toshiba</w:t>
      </w:r>
      <w:proofErr w:type="spellEnd"/>
      <w:r w:rsidRPr="005540C3">
        <w:rPr>
          <w:rFonts w:ascii="Times New Roman" w:hAnsi="Times New Roman"/>
          <w:sz w:val="24"/>
          <w:szCs w:val="24"/>
        </w:rPr>
        <w:t xml:space="preserve"> Medikal Sistemler Türkiye</w:t>
      </w:r>
      <w:r w:rsidRPr="005540C3">
        <w:rPr>
          <w:rFonts w:ascii="Times New Roman" w:hAnsi="Times New Roman"/>
          <w:sz w:val="24"/>
          <w:szCs w:val="24"/>
        </w:rPr>
        <w:tab/>
      </w:r>
    </w:p>
    <w:p w:rsidR="0042708A" w:rsidRPr="005540C3" w:rsidRDefault="0019360B" w:rsidP="005540C3">
      <w:pPr>
        <w:tabs>
          <w:tab w:val="left" w:pos="4551"/>
        </w:tabs>
        <w:ind w:left="55"/>
        <w:rPr>
          <w:rFonts w:ascii="Times New Roman" w:hAnsi="Times New Roman"/>
          <w:sz w:val="24"/>
          <w:szCs w:val="24"/>
        </w:rPr>
      </w:pPr>
      <w:hyperlink r:id="rId15" w:history="1">
        <w:r w:rsidR="0042708A">
          <w:rPr>
            <w:rFonts w:ascii="Times New Roman" w:hAnsi="Times New Roman"/>
            <w:sz w:val="24"/>
            <w:szCs w:val="24"/>
          </w:rPr>
          <w:t>Trans M</w:t>
        </w:r>
        <w:r w:rsidR="0042708A" w:rsidRPr="005540C3">
          <w:rPr>
            <w:rFonts w:ascii="Times New Roman" w:hAnsi="Times New Roman"/>
            <w:sz w:val="24"/>
            <w:szCs w:val="24"/>
          </w:rPr>
          <w:t xml:space="preserve">edikal </w:t>
        </w:r>
        <w:r w:rsidR="0042708A">
          <w:rPr>
            <w:rFonts w:ascii="Times New Roman" w:hAnsi="Times New Roman"/>
            <w:sz w:val="24"/>
            <w:szCs w:val="24"/>
          </w:rPr>
          <w:t>A</w:t>
        </w:r>
        <w:r w:rsidR="0042708A" w:rsidRPr="005540C3">
          <w:rPr>
            <w:rFonts w:ascii="Times New Roman" w:hAnsi="Times New Roman"/>
            <w:sz w:val="24"/>
            <w:szCs w:val="24"/>
          </w:rPr>
          <w:t>.</w:t>
        </w:r>
        <w:r w:rsidR="0042708A">
          <w:rPr>
            <w:rFonts w:ascii="Times New Roman" w:hAnsi="Times New Roman"/>
            <w:sz w:val="24"/>
            <w:szCs w:val="24"/>
          </w:rPr>
          <w:t>Ş</w:t>
        </w:r>
        <w:r w:rsidR="0042708A" w:rsidRPr="005540C3">
          <w:rPr>
            <w:rFonts w:ascii="Times New Roman" w:hAnsi="Times New Roman"/>
            <w:sz w:val="24"/>
            <w:szCs w:val="24"/>
          </w:rPr>
          <w:t>.</w:t>
        </w:r>
      </w:hyperlink>
      <w:r w:rsidR="0042708A"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TÜBİTAK M</w:t>
      </w:r>
      <w:r>
        <w:rPr>
          <w:rFonts w:ascii="Times New Roman" w:hAnsi="Times New Roman"/>
          <w:sz w:val="24"/>
          <w:szCs w:val="24"/>
        </w:rPr>
        <w:t>armara</w:t>
      </w:r>
      <w:r w:rsidRPr="005540C3">
        <w:rPr>
          <w:rFonts w:ascii="Times New Roman" w:hAnsi="Times New Roman"/>
          <w:sz w:val="24"/>
          <w:szCs w:val="24"/>
        </w:rPr>
        <w:t xml:space="preserve"> A</w:t>
      </w:r>
      <w:r>
        <w:rPr>
          <w:rFonts w:ascii="Times New Roman" w:hAnsi="Times New Roman"/>
          <w:sz w:val="24"/>
          <w:szCs w:val="24"/>
        </w:rPr>
        <w:t>raştırma</w:t>
      </w:r>
      <w:r w:rsidRPr="005540C3">
        <w:rPr>
          <w:rFonts w:ascii="Times New Roman" w:hAnsi="Times New Roman"/>
          <w:sz w:val="24"/>
          <w:szCs w:val="24"/>
        </w:rPr>
        <w:t xml:space="preserve"> M</w:t>
      </w:r>
      <w:r>
        <w:rPr>
          <w:rFonts w:ascii="Times New Roman" w:hAnsi="Times New Roman"/>
          <w:sz w:val="24"/>
          <w:szCs w:val="24"/>
        </w:rPr>
        <w:t>erkezi</w:t>
      </w:r>
      <w:r w:rsidRPr="005540C3">
        <w:rPr>
          <w:rFonts w:ascii="Times New Roman" w:hAnsi="Times New Roman"/>
          <w:sz w:val="24"/>
          <w:szCs w:val="24"/>
        </w:rPr>
        <w:tab/>
      </w:r>
    </w:p>
    <w:p w:rsidR="0042708A" w:rsidRPr="006E4339" w:rsidRDefault="0042708A" w:rsidP="006E4339">
      <w:pPr>
        <w:pStyle w:val="NormalWeb"/>
      </w:pPr>
      <w:r>
        <w:t xml:space="preserve"> </w:t>
      </w:r>
      <w:r w:rsidRPr="006E4339">
        <w:t xml:space="preserve">Tüm Tıbbi Cihaz Üretici ve Tedarikçi Dernekleri Federasyonu </w:t>
      </w:r>
      <w:r>
        <w:t>(</w:t>
      </w:r>
      <w:r w:rsidRPr="006E4339">
        <w:t>TÜMDEF</w:t>
      </w:r>
      <w:r>
        <w:t>)</w:t>
      </w:r>
      <w:r w:rsidRPr="006E4339">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Türk Akreditasyon Kurumu</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Türk </w:t>
      </w:r>
      <w:proofErr w:type="spellStart"/>
      <w:r w:rsidRPr="005540C3">
        <w:rPr>
          <w:rFonts w:ascii="Times New Roman" w:hAnsi="Times New Roman"/>
          <w:sz w:val="24"/>
          <w:szCs w:val="24"/>
        </w:rPr>
        <w:t>Philips</w:t>
      </w:r>
      <w:proofErr w:type="spellEnd"/>
      <w:r w:rsidRPr="005540C3">
        <w:rPr>
          <w:rFonts w:ascii="Times New Roman" w:hAnsi="Times New Roman"/>
          <w:sz w:val="24"/>
          <w:szCs w:val="24"/>
        </w:rPr>
        <w:t xml:space="preserve"> </w:t>
      </w:r>
      <w:proofErr w:type="spellStart"/>
      <w:r w:rsidRPr="005540C3">
        <w:rPr>
          <w:rFonts w:ascii="Times New Roman" w:hAnsi="Times New Roman"/>
          <w:sz w:val="24"/>
          <w:szCs w:val="24"/>
        </w:rPr>
        <w:t>Healthcare</w:t>
      </w:r>
      <w:proofErr w:type="spellEnd"/>
      <w:r w:rsidRPr="005540C3">
        <w:rPr>
          <w:rFonts w:ascii="Times New Roman" w:hAnsi="Times New Roman"/>
          <w:sz w:val="24"/>
          <w:szCs w:val="24"/>
        </w:rPr>
        <w:t xml:space="preserve"> (Medikal Sistemler) </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Türk Silah</w:t>
      </w:r>
      <w:r>
        <w:rPr>
          <w:rFonts w:ascii="Times New Roman" w:hAnsi="Times New Roman"/>
          <w:sz w:val="24"/>
          <w:szCs w:val="24"/>
        </w:rPr>
        <w:t>lı Kuvvetleri İkmal B</w:t>
      </w:r>
      <w:r w:rsidRPr="005540C3">
        <w:rPr>
          <w:rFonts w:ascii="Times New Roman" w:hAnsi="Times New Roman"/>
          <w:sz w:val="24"/>
          <w:szCs w:val="24"/>
        </w:rPr>
        <w:t>akım Merkezi Komutanlığı</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Türk Standartları Enstitüsü</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Türkiye Atom Enerjisi Kurumu</w:t>
      </w:r>
      <w:r w:rsidRPr="005540C3">
        <w:rPr>
          <w:rFonts w:ascii="Times New Roman" w:hAnsi="Times New Roman"/>
          <w:sz w:val="24"/>
          <w:szCs w:val="24"/>
        </w:rPr>
        <w:tab/>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Türkiye Esnaf ve Sanatkârları Konfederasyonu (TESK)</w:t>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Türkiye İhracatçılar Meclisi (TİM)</w:t>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Türkiye İstatistik Kurumu (TÜİK)</w:t>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Türkiye İş Kurumu (İŞKUR)</w:t>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Türkiye İşçi Sendikaları Konfederasyonu (TURK-İŞ)</w:t>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Türkiye İşveren Sendikaları Konfederasyonu (TİSK)</w:t>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Türkiye Odalar ve Borsalar Birliği (TOBB)</w:t>
      </w:r>
    </w:p>
    <w:p w:rsidR="0042708A" w:rsidRPr="005540C3" w:rsidRDefault="0042708A" w:rsidP="005540C3">
      <w:pPr>
        <w:tabs>
          <w:tab w:val="left" w:pos="4551"/>
        </w:tabs>
        <w:ind w:left="55"/>
        <w:rPr>
          <w:rFonts w:ascii="Times New Roman" w:hAnsi="Times New Roman"/>
          <w:sz w:val="24"/>
          <w:szCs w:val="24"/>
        </w:rPr>
      </w:pPr>
      <w:r>
        <w:rPr>
          <w:rFonts w:ascii="Times New Roman" w:hAnsi="Times New Roman"/>
          <w:sz w:val="24"/>
          <w:szCs w:val="24"/>
        </w:rPr>
        <w:t>Türkiye Yüksek İhtisas Eğitim 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Ümraniye Eğitim </w:t>
      </w:r>
      <w:r>
        <w:rPr>
          <w:rFonts w:ascii="Times New Roman" w:hAnsi="Times New Roman"/>
          <w:sz w:val="24"/>
          <w:szCs w:val="24"/>
        </w:rPr>
        <w:t>v</w:t>
      </w:r>
      <w:r w:rsidRPr="005540C3">
        <w:rPr>
          <w:rFonts w:ascii="Times New Roman" w:hAnsi="Times New Roman"/>
          <w:sz w:val="24"/>
          <w:szCs w:val="24"/>
        </w:rPr>
        <w:t>e Araştırma Hastanesi</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lastRenderedPageBreak/>
        <w:t>Üzümcü Tıbbi Cihaz Ve Medikal Gaz Sistemleri Sanayi A.Ş.</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proofErr w:type="spellStart"/>
      <w:r w:rsidRPr="005540C3">
        <w:rPr>
          <w:rFonts w:ascii="Times New Roman" w:hAnsi="Times New Roman"/>
          <w:sz w:val="24"/>
          <w:szCs w:val="24"/>
        </w:rPr>
        <w:t>Var</w:t>
      </w:r>
      <w:r>
        <w:rPr>
          <w:rFonts w:ascii="Times New Roman" w:hAnsi="Times New Roman"/>
          <w:sz w:val="24"/>
          <w:szCs w:val="24"/>
        </w:rPr>
        <w:t>inak</w:t>
      </w:r>
      <w:proofErr w:type="spellEnd"/>
      <w:r>
        <w:rPr>
          <w:rFonts w:ascii="Times New Roman" w:hAnsi="Times New Roman"/>
          <w:sz w:val="24"/>
          <w:szCs w:val="24"/>
        </w:rPr>
        <w:t xml:space="preserve"> Onkoloji Sistemleri Satış v</w:t>
      </w:r>
      <w:r w:rsidRPr="005540C3">
        <w:rPr>
          <w:rFonts w:ascii="Times New Roman" w:hAnsi="Times New Roman"/>
          <w:sz w:val="24"/>
          <w:szCs w:val="24"/>
        </w:rPr>
        <w:t>e Servis A.Ş.</w:t>
      </w:r>
      <w:r w:rsidRPr="005540C3">
        <w:rPr>
          <w:rFonts w:ascii="Times New Roman" w:hAnsi="Times New Roman"/>
          <w:sz w:val="24"/>
          <w:szCs w:val="24"/>
        </w:rPr>
        <w:tab/>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Yakacık Anadolu Teknik Lisesi</w:t>
      </w:r>
      <w:r>
        <w:rPr>
          <w:rFonts w:ascii="Times New Roman" w:hAnsi="Times New Roman"/>
          <w:sz w:val="24"/>
          <w:szCs w:val="24"/>
        </w:rPr>
        <w:t xml:space="preserve"> </w:t>
      </w:r>
      <w:r w:rsidRPr="005540C3">
        <w:rPr>
          <w:rFonts w:ascii="Times New Roman" w:hAnsi="Times New Roman"/>
          <w:sz w:val="24"/>
          <w:szCs w:val="24"/>
        </w:rPr>
        <w:t>Biyomedikal Cihaz Teknolojileri Alanı</w:t>
      </w:r>
    </w:p>
    <w:p w:rsidR="0042708A" w:rsidRPr="005540C3" w:rsidRDefault="0042708A" w:rsidP="005540C3">
      <w:pPr>
        <w:ind w:left="55"/>
        <w:rPr>
          <w:rFonts w:ascii="Times New Roman" w:hAnsi="Times New Roman"/>
          <w:sz w:val="24"/>
          <w:szCs w:val="24"/>
        </w:rPr>
      </w:pPr>
      <w:r w:rsidRPr="005540C3">
        <w:rPr>
          <w:rFonts w:ascii="Times New Roman" w:hAnsi="Times New Roman"/>
          <w:sz w:val="24"/>
          <w:szCs w:val="24"/>
        </w:rPr>
        <w:t>Yedikule Göğüs Hastalık</w:t>
      </w:r>
      <w:r>
        <w:rPr>
          <w:rFonts w:ascii="Times New Roman" w:hAnsi="Times New Roman"/>
          <w:sz w:val="24"/>
          <w:szCs w:val="24"/>
        </w:rPr>
        <w:t>ları ve Göğüs Cerrahisi Eğitim v</w:t>
      </w:r>
      <w:r w:rsidRPr="005540C3">
        <w:rPr>
          <w:rFonts w:ascii="Times New Roman" w:hAnsi="Times New Roman"/>
          <w:sz w:val="24"/>
          <w:szCs w:val="24"/>
        </w:rPr>
        <w:t>e Araştırma Hastanesi</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Yeditepe Üniversitesi</w:t>
      </w:r>
      <w:r>
        <w:rPr>
          <w:rFonts w:ascii="Times New Roman" w:hAnsi="Times New Roman"/>
          <w:sz w:val="24"/>
          <w:szCs w:val="24"/>
        </w:rPr>
        <w:t xml:space="preserve"> </w:t>
      </w:r>
      <w:r w:rsidRPr="005540C3">
        <w:rPr>
          <w:rFonts w:ascii="Times New Roman" w:hAnsi="Times New Roman"/>
          <w:sz w:val="24"/>
          <w:szCs w:val="24"/>
        </w:rPr>
        <w:t>Mühendislik Fakültesi-Biyomedikal Mühendisliği Bölümü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Yeni Yüzyıl Üniversitesi Mühendislik Fakültesi-Biyomedikal Mühendisliği Bölümü</w:t>
      </w:r>
    </w:p>
    <w:p w:rsidR="0042708A" w:rsidRPr="005540C3" w:rsidRDefault="0042708A" w:rsidP="005540C3">
      <w:pPr>
        <w:tabs>
          <w:tab w:val="left" w:pos="4551"/>
        </w:tabs>
        <w:ind w:left="55"/>
        <w:rPr>
          <w:rFonts w:ascii="Times New Roman" w:hAnsi="Times New Roman"/>
          <w:sz w:val="24"/>
          <w:szCs w:val="24"/>
        </w:rPr>
      </w:pPr>
      <w:r w:rsidRPr="005540C3">
        <w:rPr>
          <w:rFonts w:ascii="Times New Roman" w:hAnsi="Times New Roman"/>
          <w:sz w:val="24"/>
          <w:szCs w:val="24"/>
        </w:rPr>
        <w:t xml:space="preserve">Yıldız Teknik </w:t>
      </w:r>
      <w:proofErr w:type="spellStart"/>
      <w:r w:rsidRPr="005540C3">
        <w:rPr>
          <w:rFonts w:ascii="Times New Roman" w:hAnsi="Times New Roman"/>
          <w:sz w:val="24"/>
          <w:szCs w:val="24"/>
        </w:rPr>
        <w:t>Üniveristesi</w:t>
      </w:r>
      <w:proofErr w:type="spellEnd"/>
      <w:r>
        <w:rPr>
          <w:rFonts w:ascii="Times New Roman" w:hAnsi="Times New Roman"/>
          <w:sz w:val="24"/>
          <w:szCs w:val="24"/>
        </w:rPr>
        <w:t xml:space="preserve"> </w:t>
      </w:r>
      <w:r w:rsidRPr="005540C3">
        <w:rPr>
          <w:rFonts w:ascii="Times New Roman" w:hAnsi="Times New Roman"/>
          <w:sz w:val="24"/>
          <w:szCs w:val="24"/>
        </w:rPr>
        <w:t>Kimya Metalürji Fak Biyomedikal Cihaz Teknolojisi</w:t>
      </w:r>
    </w:p>
    <w:p w:rsidR="0042708A" w:rsidRPr="006C2A92" w:rsidRDefault="0042708A" w:rsidP="006C2A92">
      <w:pPr>
        <w:rPr>
          <w:rFonts w:ascii="Times New Roman" w:hAnsi="Times New Roman"/>
          <w:sz w:val="24"/>
          <w:szCs w:val="24"/>
        </w:rPr>
      </w:pPr>
      <w:r w:rsidRPr="006C2A92">
        <w:rPr>
          <w:rFonts w:ascii="Times New Roman" w:hAnsi="Times New Roman"/>
          <w:sz w:val="24"/>
          <w:szCs w:val="24"/>
        </w:rPr>
        <w:t>Yükseköğretim Kurulu Başkanlığı (YÖK)</w:t>
      </w:r>
    </w:p>
    <w:p w:rsidR="00032F9F" w:rsidRPr="00FD3872" w:rsidRDefault="0042708A" w:rsidP="00FD3872">
      <w:pPr>
        <w:ind w:left="55"/>
        <w:rPr>
          <w:rFonts w:ascii="Times New Roman" w:hAnsi="Times New Roman"/>
          <w:sz w:val="24"/>
          <w:szCs w:val="24"/>
        </w:rPr>
      </w:pPr>
      <w:r w:rsidRPr="005540C3">
        <w:rPr>
          <w:rFonts w:ascii="Times New Roman" w:hAnsi="Times New Roman"/>
          <w:sz w:val="24"/>
          <w:szCs w:val="24"/>
        </w:rPr>
        <w:t>Zeynep Kamil Kadı</w:t>
      </w:r>
      <w:r>
        <w:rPr>
          <w:rFonts w:ascii="Times New Roman" w:hAnsi="Times New Roman"/>
          <w:sz w:val="24"/>
          <w:szCs w:val="24"/>
        </w:rPr>
        <w:t>n ve Çocuk Hastalıkları Eğitim v</w:t>
      </w:r>
      <w:r w:rsidRPr="005540C3">
        <w:rPr>
          <w:rFonts w:ascii="Times New Roman" w:hAnsi="Times New Roman"/>
          <w:sz w:val="24"/>
          <w:szCs w:val="24"/>
        </w:rPr>
        <w:t>e Araştırma Hastanesi</w:t>
      </w:r>
    </w:p>
    <w:p w:rsidR="00032F9F" w:rsidRDefault="00032F9F" w:rsidP="00D35249">
      <w:pPr>
        <w:ind w:left="360"/>
        <w:rPr>
          <w:rFonts w:ascii="Times New Roman" w:eastAsia="Times New Roman" w:hAnsi="Times New Roman"/>
          <w:b/>
          <w:sz w:val="24"/>
          <w:szCs w:val="24"/>
          <w:lang w:eastAsia="tr-TR"/>
        </w:rPr>
      </w:pPr>
    </w:p>
    <w:p w:rsidR="00D35249" w:rsidRDefault="00D35249" w:rsidP="00D35249">
      <w:pPr>
        <w:numPr>
          <w:ilvl w:val="0"/>
          <w:numId w:val="2"/>
        </w:numPr>
        <w:rPr>
          <w:rFonts w:ascii="Times New Roman" w:eastAsia="Times New Roman" w:hAnsi="Times New Roman"/>
          <w:b/>
          <w:sz w:val="24"/>
          <w:szCs w:val="24"/>
          <w:lang w:eastAsia="tr-TR"/>
        </w:rPr>
      </w:pPr>
      <w:r w:rsidRPr="007B0F34">
        <w:rPr>
          <w:rFonts w:ascii="Times New Roman" w:eastAsia="Times New Roman" w:hAnsi="Times New Roman"/>
          <w:b/>
          <w:sz w:val="24"/>
          <w:szCs w:val="24"/>
          <w:lang w:eastAsia="tr-TR"/>
        </w:rPr>
        <w:t>MYK Sektör Komitesi Üyeleri ve Uzmanla</w:t>
      </w:r>
      <w:r>
        <w:rPr>
          <w:rFonts w:ascii="Times New Roman" w:eastAsia="Times New Roman" w:hAnsi="Times New Roman"/>
          <w:b/>
          <w:sz w:val="24"/>
          <w:szCs w:val="24"/>
          <w:lang w:eastAsia="tr-TR"/>
        </w:rPr>
        <w:t>rı</w:t>
      </w:r>
    </w:p>
    <w:p w:rsidR="00FD3872" w:rsidRDefault="00FD3872" w:rsidP="00FD3872">
      <w:pPr>
        <w:rPr>
          <w:rFonts w:ascii="Times New Roman" w:eastAsia="Times New Roman" w:hAnsi="Times New Roman"/>
          <w:b/>
          <w:sz w:val="24"/>
          <w:szCs w:val="24"/>
          <w:lang w:eastAsia="tr-TR"/>
        </w:rPr>
      </w:pPr>
    </w:p>
    <w:p w:rsidR="00FD3872" w:rsidRPr="004D398B" w:rsidRDefault="00FD3872" w:rsidP="00FD3872">
      <w:pPr>
        <w:rPr>
          <w:rFonts w:ascii="Times New Roman" w:eastAsia="Times New Roman" w:hAnsi="Times New Roman"/>
          <w:sz w:val="24"/>
          <w:szCs w:val="24"/>
          <w:lang w:eastAsia="tr-TR"/>
        </w:rPr>
      </w:pPr>
      <w:r w:rsidRPr="004D398B">
        <w:rPr>
          <w:rFonts w:ascii="Times New Roman" w:eastAsia="Times New Roman" w:hAnsi="Times New Roman"/>
          <w:sz w:val="24"/>
          <w:szCs w:val="24"/>
          <w:lang w:eastAsia="tr-TR"/>
        </w:rPr>
        <w:t xml:space="preserve">Dr. </w:t>
      </w:r>
      <w:r>
        <w:rPr>
          <w:rFonts w:ascii="Times New Roman" w:eastAsia="Times New Roman" w:hAnsi="Times New Roman"/>
          <w:sz w:val="24"/>
          <w:szCs w:val="24"/>
          <w:lang w:eastAsia="tr-TR"/>
        </w:rPr>
        <w:t>Emine KAPLAN,</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sidRPr="000820B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Çalışma ve Sosyal Güvenlik Bakanlığı</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 xml:space="preserve"> </w:t>
      </w:r>
    </w:p>
    <w:p w:rsidR="00FD3872" w:rsidRPr="004D398B" w:rsidRDefault="00FD3872" w:rsidP="00FD3872">
      <w:pPr>
        <w:rPr>
          <w:rFonts w:ascii="Times New Roman" w:eastAsia="Times New Roman" w:hAnsi="Times New Roman"/>
          <w:sz w:val="24"/>
          <w:szCs w:val="24"/>
          <w:lang w:eastAsia="tr-TR"/>
        </w:rPr>
      </w:pPr>
      <w:r w:rsidRPr="004D398B">
        <w:rPr>
          <w:rFonts w:ascii="Times New Roman" w:eastAsia="Times New Roman" w:hAnsi="Times New Roman"/>
          <w:sz w:val="24"/>
          <w:szCs w:val="24"/>
          <w:lang w:eastAsia="tr-TR"/>
        </w:rPr>
        <w:t>Muammer DEMİR</w:t>
      </w:r>
      <w:r>
        <w:rPr>
          <w:rFonts w:ascii="Times New Roman" w:eastAsia="Times New Roman" w:hAnsi="Times New Roman"/>
          <w:sz w:val="24"/>
          <w:szCs w:val="24"/>
          <w:lang w:eastAsia="tr-TR"/>
        </w:rPr>
        <w: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sidRPr="004D398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Milli Eğitim Bakanlığı</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 xml:space="preserve"> </w:t>
      </w:r>
    </w:p>
    <w:p w:rsidR="00FD3872" w:rsidRPr="004D398B" w:rsidRDefault="00FD3872" w:rsidP="00FD3872">
      <w:pPr>
        <w:rPr>
          <w:rFonts w:ascii="Times New Roman" w:eastAsia="Times New Roman" w:hAnsi="Times New Roman"/>
          <w:sz w:val="24"/>
          <w:szCs w:val="24"/>
          <w:lang w:eastAsia="tr-TR"/>
        </w:rPr>
      </w:pPr>
      <w:r>
        <w:rPr>
          <w:rFonts w:ascii="Times New Roman" w:eastAsia="Times New Roman" w:hAnsi="Times New Roman"/>
          <w:sz w:val="24"/>
          <w:szCs w:val="24"/>
          <w:lang w:eastAsia="tr-TR"/>
        </w:rPr>
        <w:t>Fikriye ADSIZ,</w:t>
      </w:r>
      <w:r>
        <w:rPr>
          <w:rFonts w:ascii="Times New Roman" w:eastAsia="Times New Roman" w:hAnsi="Times New Roman"/>
          <w:sz w:val="24"/>
          <w:szCs w:val="24"/>
          <w:lang w:eastAsia="tr-TR"/>
        </w:rPr>
        <w:tab/>
        <w:t xml:space="preserve">            </w:t>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sidRPr="004D398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Sağlık Bakanlığı</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 xml:space="preserve"> </w:t>
      </w:r>
    </w:p>
    <w:p w:rsidR="00FD3872" w:rsidRPr="004D398B" w:rsidRDefault="00FD3872" w:rsidP="00FD3872">
      <w:pPr>
        <w:rPr>
          <w:rFonts w:ascii="Times New Roman" w:eastAsia="Times New Roman" w:hAnsi="Times New Roman"/>
          <w:sz w:val="24"/>
          <w:szCs w:val="24"/>
          <w:lang w:eastAsia="tr-TR"/>
        </w:rPr>
      </w:pPr>
      <w:r w:rsidRPr="004D398B">
        <w:rPr>
          <w:rFonts w:ascii="Times New Roman" w:eastAsia="Times New Roman" w:hAnsi="Times New Roman"/>
          <w:sz w:val="24"/>
          <w:szCs w:val="24"/>
          <w:lang w:eastAsia="tr-TR"/>
        </w:rPr>
        <w:t>Samiye HAZAN</w:t>
      </w:r>
      <w:r>
        <w:rPr>
          <w:rFonts w:ascii="Times New Roman" w:eastAsia="Times New Roman" w:hAnsi="Times New Roman"/>
          <w:sz w:val="24"/>
          <w:szCs w:val="24"/>
          <w:lang w:eastAsia="tr-TR"/>
        </w:rPr>
        <w: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Pr>
          <w:rFonts w:ascii="Times New Roman" w:eastAsia="Times New Roman" w:hAnsi="Times New Roman"/>
          <w:sz w:val="24"/>
          <w:szCs w:val="24"/>
          <w:lang w:eastAsia="tr-TR"/>
        </w:rPr>
        <w:t xml:space="preserve"> (Aile ve Sosyal Politikalar Bakanlığı)</w:t>
      </w:r>
    </w:p>
    <w:p w:rsidR="00FD3872" w:rsidRPr="004D398B" w:rsidRDefault="00FD3872" w:rsidP="00FD3872">
      <w:pPr>
        <w:rPr>
          <w:rFonts w:ascii="Times New Roman" w:eastAsia="Times New Roman" w:hAnsi="Times New Roman"/>
          <w:sz w:val="24"/>
          <w:szCs w:val="24"/>
          <w:lang w:eastAsia="tr-TR"/>
        </w:rPr>
      </w:pPr>
      <w:r w:rsidRPr="004D398B">
        <w:rPr>
          <w:rFonts w:ascii="Times New Roman" w:eastAsia="Times New Roman" w:hAnsi="Times New Roman"/>
          <w:sz w:val="24"/>
          <w:szCs w:val="24"/>
          <w:lang w:eastAsia="tr-TR"/>
        </w:rPr>
        <w:t xml:space="preserve">Prof. Dr. </w:t>
      </w:r>
      <w:r>
        <w:rPr>
          <w:rFonts w:ascii="Times New Roman" w:eastAsia="Times New Roman" w:hAnsi="Times New Roman"/>
          <w:sz w:val="24"/>
          <w:szCs w:val="24"/>
          <w:lang w:eastAsia="tr-TR"/>
        </w:rPr>
        <w:t>Hasan ÖZKAN,</w:t>
      </w:r>
      <w:r>
        <w:rPr>
          <w:rFonts w:ascii="Times New Roman" w:eastAsia="Times New Roman" w:hAnsi="Times New Roman"/>
          <w:sz w:val="24"/>
          <w:szCs w:val="24"/>
          <w:lang w:eastAsia="tr-TR"/>
        </w:rPr>
        <w:tab/>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sidRPr="004D398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Yükseköğretim Kurulu</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 xml:space="preserve"> </w:t>
      </w:r>
    </w:p>
    <w:p w:rsidR="00FD3872" w:rsidRPr="004D398B" w:rsidRDefault="00FD3872" w:rsidP="00FD3872">
      <w:pPr>
        <w:rPr>
          <w:rFonts w:ascii="Times New Roman" w:eastAsia="Times New Roman" w:hAnsi="Times New Roman"/>
          <w:sz w:val="24"/>
          <w:szCs w:val="24"/>
          <w:lang w:eastAsia="tr-TR"/>
        </w:rPr>
      </w:pPr>
      <w:r w:rsidRPr="004D398B">
        <w:rPr>
          <w:rFonts w:ascii="Times New Roman" w:eastAsia="Times New Roman" w:hAnsi="Times New Roman"/>
          <w:sz w:val="24"/>
          <w:szCs w:val="24"/>
          <w:lang w:eastAsia="tr-TR"/>
        </w:rPr>
        <w:t xml:space="preserve">Dr. </w:t>
      </w:r>
      <w:r>
        <w:rPr>
          <w:rFonts w:ascii="Times New Roman" w:eastAsia="Times New Roman" w:hAnsi="Times New Roman"/>
          <w:sz w:val="24"/>
          <w:szCs w:val="24"/>
          <w:lang w:eastAsia="tr-TR"/>
        </w:rPr>
        <w:t xml:space="preserve">Ali Engin GÜRKAN,       </w:t>
      </w:r>
      <w:r w:rsidRPr="000820B4">
        <w:rPr>
          <w:rFonts w:ascii="Times New Roman" w:hAnsi="Times New Roman"/>
          <w:sz w:val="24"/>
          <w:szCs w:val="24"/>
        </w:rPr>
        <w:t>Üye</w:t>
      </w:r>
      <w:r w:rsidRPr="004D398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Türkiye Odalar ve Borsalar Birliği</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 xml:space="preserve"> </w:t>
      </w:r>
    </w:p>
    <w:p w:rsidR="00FD3872" w:rsidRPr="004D398B" w:rsidRDefault="00FD3872" w:rsidP="00FD3872">
      <w:pPr>
        <w:rPr>
          <w:rFonts w:ascii="Times New Roman" w:eastAsia="Times New Roman" w:hAnsi="Times New Roman"/>
          <w:sz w:val="24"/>
          <w:szCs w:val="24"/>
          <w:lang w:eastAsia="tr-TR"/>
        </w:rPr>
      </w:pPr>
      <w:proofErr w:type="spellStart"/>
      <w:r w:rsidRPr="004D398B">
        <w:rPr>
          <w:rFonts w:ascii="Times New Roman" w:eastAsia="Times New Roman" w:hAnsi="Times New Roman"/>
          <w:sz w:val="24"/>
          <w:szCs w:val="24"/>
          <w:lang w:eastAsia="tr-TR"/>
        </w:rPr>
        <w:t>Bektaş</w:t>
      </w:r>
      <w:proofErr w:type="spellEnd"/>
      <w:r w:rsidRPr="004D398B">
        <w:rPr>
          <w:rFonts w:ascii="Times New Roman" w:eastAsia="Times New Roman" w:hAnsi="Times New Roman"/>
          <w:sz w:val="24"/>
          <w:szCs w:val="24"/>
          <w:lang w:eastAsia="tr-TR"/>
        </w:rPr>
        <w:t xml:space="preserve"> YILDIRIM</w:t>
      </w:r>
      <w:r>
        <w:rPr>
          <w:rFonts w:ascii="Times New Roman" w:eastAsia="Times New Roman" w:hAnsi="Times New Roman"/>
          <w:sz w:val="24"/>
          <w:szCs w:val="24"/>
          <w:lang w:eastAsia="tr-TR"/>
        </w:rPr>
        <w: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sidRPr="004D398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Türkiye Esnaf ve Sanatkârları Konfederasyonu</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 xml:space="preserve"> </w:t>
      </w:r>
    </w:p>
    <w:p w:rsidR="00FD3872" w:rsidRDefault="00FD3872" w:rsidP="00FD3872">
      <w:pPr>
        <w:rPr>
          <w:rFonts w:ascii="Times New Roman" w:eastAsia="Times New Roman" w:hAnsi="Times New Roman"/>
          <w:sz w:val="24"/>
          <w:szCs w:val="24"/>
          <w:lang w:eastAsia="tr-TR"/>
        </w:rPr>
      </w:pPr>
      <w:r w:rsidRPr="004D398B">
        <w:rPr>
          <w:rFonts w:ascii="Times New Roman" w:eastAsia="Times New Roman" w:hAnsi="Times New Roman"/>
          <w:sz w:val="24"/>
          <w:szCs w:val="24"/>
          <w:lang w:eastAsia="tr-TR"/>
        </w:rPr>
        <w:t>Hami TÜRKELİ</w:t>
      </w:r>
      <w:r>
        <w:rPr>
          <w:rFonts w:ascii="Times New Roman" w:eastAsia="Times New Roman" w:hAnsi="Times New Roman"/>
          <w:sz w:val="24"/>
          <w:szCs w:val="24"/>
          <w:lang w:eastAsia="tr-TR"/>
        </w:rPr>
        <w: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sidRPr="004D398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Türkiye İşveren Sendikaları Konfederasyonu</w:t>
      </w:r>
      <w:r>
        <w:rPr>
          <w:rFonts w:ascii="Times New Roman" w:eastAsia="Times New Roman" w:hAnsi="Times New Roman"/>
          <w:sz w:val="24"/>
          <w:szCs w:val="24"/>
          <w:lang w:eastAsia="tr-TR"/>
        </w:rPr>
        <w:t>)</w:t>
      </w:r>
      <w:r w:rsidRPr="004D398B">
        <w:rPr>
          <w:rFonts w:ascii="Times New Roman" w:eastAsia="Times New Roman" w:hAnsi="Times New Roman"/>
          <w:sz w:val="24"/>
          <w:szCs w:val="24"/>
          <w:lang w:eastAsia="tr-TR"/>
        </w:rPr>
        <w:t xml:space="preserve"> </w:t>
      </w:r>
    </w:p>
    <w:p w:rsidR="00FD3872" w:rsidRDefault="00FD3872" w:rsidP="00FD3872">
      <w:pP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Halit KAYALI,                       </w:t>
      </w:r>
      <w:r w:rsidRPr="000820B4">
        <w:rPr>
          <w:rFonts w:ascii="Times New Roman" w:hAnsi="Times New Roman"/>
          <w:sz w:val="24"/>
          <w:szCs w:val="24"/>
        </w:rPr>
        <w:t>Üye</w:t>
      </w:r>
      <w:r>
        <w:rPr>
          <w:rFonts w:ascii="Times New Roman" w:eastAsia="Times New Roman" w:hAnsi="Times New Roman"/>
          <w:sz w:val="24"/>
          <w:szCs w:val="24"/>
          <w:lang w:eastAsia="tr-TR"/>
        </w:rPr>
        <w:t xml:space="preserve"> (Türkiye İşçi Sendikaları Konfederasyonu)</w:t>
      </w:r>
    </w:p>
    <w:p w:rsidR="00FD3872" w:rsidRPr="004D398B" w:rsidRDefault="00FD3872" w:rsidP="00FD3872">
      <w:pP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Melike ÖZMEN,                     </w:t>
      </w:r>
      <w:r w:rsidRPr="000820B4">
        <w:rPr>
          <w:rFonts w:ascii="Times New Roman" w:hAnsi="Times New Roman"/>
          <w:sz w:val="24"/>
          <w:szCs w:val="24"/>
        </w:rPr>
        <w:t>Üye</w:t>
      </w:r>
      <w:r>
        <w:rPr>
          <w:rFonts w:ascii="Times New Roman" w:eastAsia="Times New Roman" w:hAnsi="Times New Roman"/>
          <w:sz w:val="24"/>
          <w:szCs w:val="24"/>
          <w:lang w:eastAsia="tr-TR"/>
        </w:rPr>
        <w:t xml:space="preserve"> (Hak İşçi Sendikaları Konfederasyonu)</w:t>
      </w:r>
    </w:p>
    <w:p w:rsidR="00FD3872" w:rsidRDefault="00FD3872" w:rsidP="00FD3872">
      <w:pPr>
        <w:rPr>
          <w:rFonts w:ascii="Times New Roman" w:eastAsia="Times New Roman" w:hAnsi="Times New Roman"/>
          <w:sz w:val="24"/>
          <w:szCs w:val="24"/>
          <w:lang w:eastAsia="tr-TR"/>
        </w:rPr>
      </w:pPr>
      <w:r w:rsidRPr="004D398B">
        <w:rPr>
          <w:rFonts w:ascii="Times New Roman" w:eastAsia="Times New Roman" w:hAnsi="Times New Roman"/>
          <w:sz w:val="24"/>
          <w:szCs w:val="24"/>
          <w:lang w:eastAsia="tr-TR"/>
        </w:rPr>
        <w:t>Kenan KALAYCI</w:t>
      </w:r>
      <w:r>
        <w:rPr>
          <w:rFonts w:ascii="Times New Roman" w:eastAsia="Times New Roman" w:hAnsi="Times New Roman"/>
          <w:sz w:val="24"/>
          <w:szCs w:val="24"/>
          <w:lang w:eastAsia="tr-TR"/>
        </w:rPr>
        <w: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4D398B">
        <w:rPr>
          <w:rFonts w:ascii="Times New Roman" w:eastAsia="Times New Roman" w:hAnsi="Times New Roman"/>
          <w:sz w:val="24"/>
          <w:szCs w:val="24"/>
          <w:lang w:eastAsia="tr-TR"/>
        </w:rPr>
        <w:t xml:space="preserve"> </w:t>
      </w:r>
      <w:r w:rsidRPr="000820B4">
        <w:rPr>
          <w:rFonts w:ascii="Times New Roman" w:hAnsi="Times New Roman"/>
          <w:sz w:val="24"/>
          <w:szCs w:val="24"/>
        </w:rPr>
        <w:t>Üye</w:t>
      </w:r>
      <w:r w:rsidRPr="004D398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(Mesleki Yeterlilik Kurumu)</w:t>
      </w:r>
    </w:p>
    <w:p w:rsidR="00FD3872" w:rsidRDefault="00FD3872" w:rsidP="00FD3872">
      <w:pPr>
        <w:rPr>
          <w:rFonts w:ascii="Times New Roman" w:eastAsia="Times New Roman" w:hAnsi="Times New Roman"/>
          <w:sz w:val="24"/>
          <w:szCs w:val="24"/>
          <w:lang w:eastAsia="tr-TR"/>
        </w:rPr>
      </w:pPr>
    </w:p>
    <w:p w:rsidR="00FD3872" w:rsidRDefault="00FD3872" w:rsidP="00FD3872">
      <w:pPr>
        <w:pStyle w:val="Altbilgi"/>
        <w:tabs>
          <w:tab w:val="left" w:pos="3300"/>
        </w:tabs>
        <w:spacing w:after="200" w:line="276" w:lineRule="auto"/>
        <w:rPr>
          <w:rFonts w:ascii="Times New Roman" w:hAnsi="Times New Roman"/>
          <w:color w:val="000000"/>
          <w:sz w:val="24"/>
          <w:szCs w:val="24"/>
        </w:rPr>
      </w:pPr>
      <w:r>
        <w:rPr>
          <w:rFonts w:ascii="Times New Roman" w:hAnsi="Times New Roman"/>
          <w:color w:val="000000"/>
          <w:sz w:val="24"/>
          <w:szCs w:val="24"/>
        </w:rPr>
        <w:t xml:space="preserve">Firuzan SİLAHŞÖR,              </w:t>
      </w:r>
      <w:r w:rsidRPr="001667B6">
        <w:rPr>
          <w:rFonts w:ascii="Times New Roman" w:hAnsi="Times New Roman"/>
          <w:color w:val="000000"/>
          <w:sz w:val="24"/>
          <w:szCs w:val="24"/>
        </w:rPr>
        <w:t>Daire Başkanı (Mesleki Yeterlilik Kurumu)</w:t>
      </w:r>
    </w:p>
    <w:p w:rsidR="00FD3872" w:rsidRDefault="00FD3872" w:rsidP="00FD3872">
      <w:pPr>
        <w:spacing w:after="0" w:line="240" w:lineRule="auto"/>
        <w:ind w:right="-286"/>
        <w:rPr>
          <w:rFonts w:ascii="Times New Roman" w:eastAsia="Times New Roman" w:hAnsi="Times New Roman"/>
          <w:sz w:val="24"/>
          <w:szCs w:val="24"/>
          <w:lang w:eastAsia="tr-TR"/>
        </w:rPr>
      </w:pPr>
      <w:r>
        <w:rPr>
          <w:rFonts w:ascii="Times New Roman" w:hAnsi="Times New Roman"/>
          <w:color w:val="000000"/>
          <w:sz w:val="24"/>
          <w:szCs w:val="24"/>
        </w:rPr>
        <w:t>Fatma ÖZMEN,                      Sektör Komitesi Temsilcisi (Aile ve Sosyal Politikalar Bakanlığı)</w:t>
      </w:r>
    </w:p>
    <w:p w:rsidR="00073D59" w:rsidRPr="004D398B" w:rsidRDefault="00073D59" w:rsidP="00D35249">
      <w:pPr>
        <w:rPr>
          <w:rFonts w:ascii="Times New Roman" w:eastAsia="Times New Roman" w:hAnsi="Times New Roman"/>
          <w:sz w:val="24"/>
          <w:szCs w:val="24"/>
          <w:lang w:eastAsia="tr-TR"/>
        </w:rPr>
      </w:pPr>
    </w:p>
    <w:p w:rsidR="00D35249" w:rsidRDefault="00D35249" w:rsidP="00D35249">
      <w:pPr>
        <w:numPr>
          <w:ilvl w:val="0"/>
          <w:numId w:val="2"/>
        </w:numPr>
        <w:rPr>
          <w:rFonts w:ascii="Times New Roman" w:eastAsia="Times New Roman" w:hAnsi="Times New Roman"/>
          <w:b/>
          <w:sz w:val="24"/>
          <w:szCs w:val="24"/>
          <w:lang w:eastAsia="tr-TR"/>
        </w:rPr>
      </w:pPr>
      <w:r w:rsidRPr="007B0F34">
        <w:rPr>
          <w:rFonts w:ascii="Times New Roman" w:eastAsia="Times New Roman" w:hAnsi="Times New Roman"/>
          <w:b/>
          <w:sz w:val="24"/>
          <w:szCs w:val="24"/>
          <w:lang w:eastAsia="tr-TR"/>
        </w:rPr>
        <w:lastRenderedPageBreak/>
        <w:t>MYK Yönetim Kurul</w:t>
      </w:r>
      <w:r>
        <w:rPr>
          <w:rFonts w:ascii="Times New Roman" w:eastAsia="Times New Roman" w:hAnsi="Times New Roman"/>
          <w:b/>
          <w:sz w:val="24"/>
          <w:szCs w:val="24"/>
          <w:lang w:eastAsia="tr-TR"/>
        </w:rPr>
        <w:t>u</w:t>
      </w:r>
    </w:p>
    <w:p w:rsidR="00D35249" w:rsidRPr="00D1359B" w:rsidRDefault="00D35249" w:rsidP="003D42AE">
      <w:pPr>
        <w:ind w:right="-428"/>
        <w:rPr>
          <w:rFonts w:ascii="Times New Roman" w:eastAsia="Times New Roman" w:hAnsi="Times New Roman"/>
          <w:sz w:val="24"/>
          <w:szCs w:val="24"/>
          <w:lang w:eastAsia="tr-TR"/>
        </w:rPr>
      </w:pPr>
      <w:r w:rsidRPr="00D1359B">
        <w:rPr>
          <w:rFonts w:ascii="Times New Roman" w:eastAsia="Times New Roman" w:hAnsi="Times New Roman"/>
          <w:sz w:val="24"/>
          <w:szCs w:val="24"/>
          <w:lang w:eastAsia="tr-TR"/>
        </w:rPr>
        <w:t>Bayram AKBA</w:t>
      </w:r>
      <w:r>
        <w:rPr>
          <w:rFonts w:ascii="Times New Roman" w:eastAsia="Times New Roman" w:hAnsi="Times New Roman"/>
          <w:sz w:val="24"/>
          <w:szCs w:val="24"/>
          <w:lang w:eastAsia="tr-TR"/>
        </w:rPr>
        <w:t>Ş,</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003D42AE">
        <w:rPr>
          <w:rFonts w:ascii="Times New Roman" w:eastAsia="Times New Roman" w:hAnsi="Times New Roman"/>
          <w:sz w:val="24"/>
          <w:szCs w:val="24"/>
          <w:lang w:eastAsia="tr-TR"/>
        </w:rPr>
        <w:tab/>
      </w:r>
      <w:r w:rsidRPr="00D1359B">
        <w:rPr>
          <w:rFonts w:ascii="Times New Roman" w:eastAsia="Times New Roman" w:hAnsi="Times New Roman"/>
          <w:sz w:val="24"/>
          <w:szCs w:val="24"/>
          <w:lang w:eastAsia="tr-TR"/>
        </w:rPr>
        <w:t>Ba</w:t>
      </w:r>
      <w:r>
        <w:rPr>
          <w:rFonts w:ascii="Times New Roman" w:eastAsia="Times New Roman" w:hAnsi="Times New Roman"/>
          <w:sz w:val="24"/>
          <w:szCs w:val="24"/>
          <w:lang w:eastAsia="tr-TR"/>
        </w:rPr>
        <w:t>ş</w:t>
      </w:r>
      <w:r w:rsidRPr="00D1359B">
        <w:rPr>
          <w:rFonts w:ascii="Times New Roman" w:eastAsia="Times New Roman" w:hAnsi="Times New Roman"/>
          <w:sz w:val="24"/>
          <w:szCs w:val="24"/>
          <w:lang w:eastAsia="tr-TR"/>
        </w:rPr>
        <w:t>kan (Çalı</w:t>
      </w:r>
      <w:r>
        <w:rPr>
          <w:rFonts w:ascii="Times New Roman" w:eastAsia="Times New Roman" w:hAnsi="Times New Roman"/>
          <w:sz w:val="24"/>
          <w:szCs w:val="24"/>
          <w:lang w:eastAsia="tr-TR"/>
        </w:rPr>
        <w:t>ş</w:t>
      </w:r>
      <w:r w:rsidRPr="00D1359B">
        <w:rPr>
          <w:rFonts w:ascii="Times New Roman" w:eastAsia="Times New Roman" w:hAnsi="Times New Roman"/>
          <w:sz w:val="24"/>
          <w:szCs w:val="24"/>
          <w:lang w:eastAsia="tr-TR"/>
        </w:rPr>
        <w:t>ma ve Sosyal Güvenlik Bakanlığı Temsilcisi)</w:t>
      </w:r>
    </w:p>
    <w:p w:rsidR="00D35249" w:rsidRPr="00D1359B" w:rsidRDefault="00D35249" w:rsidP="003D42AE">
      <w:pPr>
        <w:ind w:right="-428"/>
        <w:rPr>
          <w:rFonts w:ascii="Times New Roman" w:eastAsia="Times New Roman" w:hAnsi="Times New Roman"/>
          <w:sz w:val="24"/>
          <w:szCs w:val="24"/>
          <w:lang w:eastAsia="tr-TR"/>
        </w:rPr>
      </w:pPr>
      <w:r w:rsidRPr="00D1359B">
        <w:rPr>
          <w:rFonts w:ascii="Times New Roman" w:eastAsia="Times New Roman" w:hAnsi="Times New Roman"/>
          <w:sz w:val="24"/>
          <w:szCs w:val="24"/>
          <w:lang w:eastAsia="tr-TR"/>
        </w:rPr>
        <w:t>Prof. Dr. Oğ</w:t>
      </w:r>
      <w:r>
        <w:rPr>
          <w:rFonts w:ascii="Times New Roman" w:eastAsia="Times New Roman" w:hAnsi="Times New Roman"/>
          <w:sz w:val="24"/>
          <w:szCs w:val="24"/>
          <w:lang w:eastAsia="tr-TR"/>
        </w:rPr>
        <w:t>uz BORAT,</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b/>
        <w:t>Baş</w:t>
      </w:r>
      <w:r w:rsidRPr="00D1359B">
        <w:rPr>
          <w:rFonts w:ascii="Times New Roman" w:eastAsia="Times New Roman" w:hAnsi="Times New Roman"/>
          <w:sz w:val="24"/>
          <w:szCs w:val="24"/>
          <w:lang w:eastAsia="tr-TR"/>
        </w:rPr>
        <w:t xml:space="preserve">kan Vekili (Milli Eğitim Bakanlığı Temsilcisi) </w:t>
      </w:r>
    </w:p>
    <w:p w:rsidR="00D35249" w:rsidRPr="00D1359B" w:rsidRDefault="00D35249" w:rsidP="003D42AE">
      <w:pPr>
        <w:ind w:right="-428"/>
        <w:rPr>
          <w:rFonts w:ascii="Times New Roman" w:eastAsia="Times New Roman" w:hAnsi="Times New Roman"/>
          <w:sz w:val="24"/>
          <w:szCs w:val="24"/>
          <w:lang w:eastAsia="tr-TR"/>
        </w:rPr>
      </w:pPr>
      <w:r w:rsidRPr="00D1359B">
        <w:rPr>
          <w:rFonts w:ascii="Times New Roman" w:eastAsia="Times New Roman" w:hAnsi="Times New Roman"/>
          <w:sz w:val="24"/>
          <w:szCs w:val="24"/>
          <w:lang w:eastAsia="tr-TR"/>
        </w:rPr>
        <w:t xml:space="preserve">Doç. Dr. Ömer AÇIKGÖZ, </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Üye (Yükseköğretim Kurulu Baş</w:t>
      </w:r>
      <w:r w:rsidRPr="00D1359B">
        <w:rPr>
          <w:rFonts w:ascii="Times New Roman" w:eastAsia="Times New Roman" w:hAnsi="Times New Roman"/>
          <w:sz w:val="24"/>
          <w:szCs w:val="24"/>
          <w:lang w:eastAsia="tr-TR"/>
        </w:rPr>
        <w:t xml:space="preserve">kanlığı Temsilcisi)  </w:t>
      </w:r>
    </w:p>
    <w:p w:rsidR="00D35249" w:rsidRPr="00D1359B" w:rsidRDefault="00D35249" w:rsidP="003D42AE">
      <w:pPr>
        <w:ind w:right="-428"/>
        <w:rPr>
          <w:rFonts w:ascii="Times New Roman" w:eastAsia="Times New Roman" w:hAnsi="Times New Roman"/>
          <w:sz w:val="24"/>
          <w:szCs w:val="24"/>
          <w:lang w:eastAsia="tr-TR"/>
        </w:rPr>
      </w:pPr>
      <w:r w:rsidRPr="00D1359B">
        <w:rPr>
          <w:rFonts w:ascii="Times New Roman" w:eastAsia="Times New Roman" w:hAnsi="Times New Roman"/>
          <w:sz w:val="24"/>
          <w:szCs w:val="24"/>
          <w:lang w:eastAsia="tr-TR"/>
        </w:rPr>
        <w:t>Prof. Dr. Yücel ALTUNBA</w:t>
      </w:r>
      <w:r>
        <w:rPr>
          <w:rFonts w:ascii="Times New Roman" w:eastAsia="Times New Roman" w:hAnsi="Times New Roman"/>
          <w:sz w:val="24"/>
          <w:szCs w:val="24"/>
          <w:lang w:eastAsia="tr-TR"/>
        </w:rPr>
        <w:t>Ş</w:t>
      </w:r>
      <w:r w:rsidRPr="00D1359B">
        <w:rPr>
          <w:rFonts w:ascii="Times New Roman" w:eastAsia="Times New Roman" w:hAnsi="Times New Roman"/>
          <w:sz w:val="24"/>
          <w:szCs w:val="24"/>
          <w:lang w:eastAsia="tr-TR"/>
        </w:rPr>
        <w:t xml:space="preserve">AK, </w:t>
      </w:r>
      <w:r>
        <w:rPr>
          <w:rFonts w:ascii="Times New Roman" w:eastAsia="Times New Roman" w:hAnsi="Times New Roman"/>
          <w:sz w:val="24"/>
          <w:szCs w:val="24"/>
          <w:lang w:eastAsia="tr-TR"/>
        </w:rPr>
        <w:tab/>
      </w:r>
      <w:r w:rsidRPr="00D1359B">
        <w:rPr>
          <w:rFonts w:ascii="Times New Roman" w:eastAsia="Times New Roman" w:hAnsi="Times New Roman"/>
          <w:sz w:val="24"/>
          <w:szCs w:val="24"/>
          <w:lang w:eastAsia="tr-TR"/>
        </w:rPr>
        <w:t>Üye (</w:t>
      </w:r>
      <w:r>
        <w:rPr>
          <w:rFonts w:ascii="Times New Roman" w:eastAsia="Times New Roman" w:hAnsi="Times New Roman"/>
          <w:sz w:val="24"/>
          <w:szCs w:val="24"/>
          <w:lang w:eastAsia="tr-TR"/>
        </w:rPr>
        <w:t>Meslek Kuruluş</w:t>
      </w:r>
      <w:r w:rsidRPr="00D1359B">
        <w:rPr>
          <w:rFonts w:ascii="Times New Roman" w:eastAsia="Times New Roman" w:hAnsi="Times New Roman"/>
          <w:sz w:val="24"/>
          <w:szCs w:val="24"/>
          <w:lang w:eastAsia="tr-TR"/>
        </w:rPr>
        <w:t xml:space="preserve">ları Temsilcisi) </w:t>
      </w:r>
    </w:p>
    <w:p w:rsidR="00D35249" w:rsidRPr="00D1359B" w:rsidRDefault="00D35249" w:rsidP="003D42AE">
      <w:pPr>
        <w:ind w:right="-428"/>
        <w:rPr>
          <w:rFonts w:ascii="Times New Roman" w:eastAsia="Times New Roman" w:hAnsi="Times New Roman"/>
          <w:sz w:val="24"/>
          <w:szCs w:val="24"/>
          <w:lang w:eastAsia="tr-TR"/>
        </w:rPr>
      </w:pPr>
      <w:r w:rsidRPr="00D1359B">
        <w:rPr>
          <w:rFonts w:ascii="Times New Roman" w:eastAsia="Times New Roman" w:hAnsi="Times New Roman"/>
          <w:sz w:val="24"/>
          <w:szCs w:val="24"/>
          <w:lang w:eastAsia="tr-TR"/>
        </w:rPr>
        <w:t xml:space="preserve">Dr. Osman YILDIZ,                    </w:t>
      </w:r>
      <w:r>
        <w:rPr>
          <w:rFonts w:ascii="Times New Roman" w:eastAsia="Times New Roman" w:hAnsi="Times New Roman"/>
          <w:sz w:val="24"/>
          <w:szCs w:val="24"/>
          <w:lang w:eastAsia="tr-TR"/>
        </w:rPr>
        <w:tab/>
      </w:r>
      <w:r w:rsidRPr="00D1359B">
        <w:rPr>
          <w:rFonts w:ascii="Times New Roman" w:eastAsia="Times New Roman" w:hAnsi="Times New Roman"/>
          <w:sz w:val="24"/>
          <w:szCs w:val="24"/>
          <w:lang w:eastAsia="tr-TR"/>
        </w:rPr>
        <w:t>Üye (</w:t>
      </w:r>
      <w:r>
        <w:rPr>
          <w:rFonts w:ascii="Times New Roman" w:eastAsia="Times New Roman" w:hAnsi="Times New Roman"/>
          <w:sz w:val="24"/>
          <w:szCs w:val="24"/>
          <w:lang w:eastAsia="tr-TR"/>
        </w:rPr>
        <w:t>İş</w:t>
      </w:r>
      <w:r w:rsidRPr="00D1359B">
        <w:rPr>
          <w:rFonts w:ascii="Times New Roman" w:eastAsia="Times New Roman" w:hAnsi="Times New Roman"/>
          <w:sz w:val="24"/>
          <w:szCs w:val="24"/>
          <w:lang w:eastAsia="tr-TR"/>
        </w:rPr>
        <w:t>çi Sendikaları Konfederasyonları Temsilcisi)</w:t>
      </w:r>
    </w:p>
    <w:p w:rsidR="00D35249" w:rsidRPr="000559B3" w:rsidRDefault="00D35249" w:rsidP="003D42AE">
      <w:pPr>
        <w:ind w:right="-428"/>
        <w:rPr>
          <w:rFonts w:ascii="Times New Roman" w:eastAsia="Times New Roman" w:hAnsi="Times New Roman"/>
          <w:sz w:val="24"/>
          <w:szCs w:val="24"/>
          <w:lang w:eastAsia="tr-TR"/>
        </w:rPr>
      </w:pPr>
      <w:r w:rsidRPr="00D1359B">
        <w:rPr>
          <w:rFonts w:ascii="Times New Roman" w:eastAsia="Times New Roman" w:hAnsi="Times New Roman"/>
          <w:sz w:val="24"/>
          <w:szCs w:val="24"/>
          <w:lang w:eastAsia="tr-TR"/>
        </w:rPr>
        <w:t xml:space="preserve">Celal KOLOĞLU,             </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D1359B">
        <w:rPr>
          <w:rFonts w:ascii="Times New Roman" w:eastAsia="Times New Roman" w:hAnsi="Times New Roman"/>
          <w:sz w:val="24"/>
          <w:szCs w:val="24"/>
          <w:lang w:eastAsia="tr-TR"/>
        </w:rPr>
        <w:t>Üye (</w:t>
      </w:r>
      <w:r>
        <w:rPr>
          <w:rFonts w:ascii="Times New Roman" w:eastAsia="Times New Roman" w:hAnsi="Times New Roman"/>
          <w:sz w:val="24"/>
          <w:szCs w:val="24"/>
          <w:lang w:eastAsia="tr-TR"/>
        </w:rPr>
        <w:t>İş</w:t>
      </w:r>
      <w:r w:rsidRPr="00D1359B">
        <w:rPr>
          <w:rFonts w:ascii="Times New Roman" w:eastAsia="Times New Roman" w:hAnsi="Times New Roman"/>
          <w:sz w:val="24"/>
          <w:szCs w:val="24"/>
          <w:lang w:eastAsia="tr-TR"/>
        </w:rPr>
        <w:t>veren Sendikaları Konfederasyonu Temsilcisi)</w:t>
      </w:r>
    </w:p>
    <w:p w:rsidR="00D35249" w:rsidRDefault="00D35249" w:rsidP="00D35249">
      <w:pPr>
        <w:jc w:val="both"/>
        <w:rPr>
          <w:rFonts w:ascii="Times New Roman" w:hAnsi="Times New Roman"/>
          <w:b/>
          <w:sz w:val="24"/>
          <w:szCs w:val="24"/>
          <w:u w:val="single"/>
        </w:rPr>
      </w:pPr>
    </w:p>
    <w:p w:rsidR="00995A9C" w:rsidRDefault="00995A9C" w:rsidP="00995A9C">
      <w:pPr>
        <w:rPr>
          <w:rFonts w:ascii="Times New Roman" w:eastAsia="Times New Roman" w:hAnsi="Times New Roman"/>
          <w:caps/>
          <w:sz w:val="24"/>
          <w:szCs w:val="24"/>
          <w:lang w:eastAsia="tr-TR"/>
        </w:rPr>
      </w:pPr>
    </w:p>
    <w:p w:rsidR="00995A9C" w:rsidRDefault="00995A9C" w:rsidP="00995A9C">
      <w:pPr>
        <w:rPr>
          <w:rFonts w:ascii="Times New Roman" w:hAnsi="Times New Roman"/>
          <w:b/>
          <w:sz w:val="24"/>
          <w:szCs w:val="24"/>
        </w:rPr>
      </w:pPr>
    </w:p>
    <w:p w:rsidR="00D9149B" w:rsidRDefault="00D9149B" w:rsidP="002144BA">
      <w:pPr>
        <w:jc w:val="both"/>
        <w:rPr>
          <w:rFonts w:ascii="Times New Roman" w:hAnsi="Times New Roman"/>
          <w:b/>
          <w:sz w:val="24"/>
          <w:szCs w:val="24"/>
          <w:u w:val="single"/>
        </w:rPr>
      </w:pPr>
    </w:p>
    <w:sectPr w:rsidR="00D9149B"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54" w:rsidRDefault="00BB2554" w:rsidP="005F4D16">
      <w:pPr>
        <w:spacing w:after="0" w:line="240" w:lineRule="auto"/>
      </w:pPr>
      <w:r>
        <w:separator/>
      </w:r>
    </w:p>
  </w:endnote>
  <w:endnote w:type="continuationSeparator" w:id="0">
    <w:p w:rsidR="00BB2554" w:rsidRDefault="00BB2554"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Pr="00117395" w:rsidRDefault="00B80FCD"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sidRPr="00117395">
      <w:rPr>
        <w:rFonts w:ascii="Times New Roman" w:hAnsi="Times New Roman"/>
        <w:sz w:val="24"/>
        <w:szCs w:val="24"/>
      </w:rPr>
      <w:tab/>
      <w:t xml:space="preserve">Sayfa </w:t>
    </w:r>
    <w:r w:rsidR="001936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19360B" w:rsidRPr="00117395">
      <w:rPr>
        <w:rFonts w:ascii="Times New Roman" w:hAnsi="Times New Roman"/>
        <w:sz w:val="24"/>
        <w:szCs w:val="24"/>
      </w:rPr>
      <w:fldChar w:fldCharType="separate"/>
    </w:r>
    <w:r w:rsidR="006F23B2">
      <w:rPr>
        <w:rFonts w:ascii="Times New Roman" w:hAnsi="Times New Roman"/>
        <w:noProof/>
        <w:sz w:val="24"/>
        <w:szCs w:val="24"/>
      </w:rPr>
      <w:t>9</w:t>
    </w:r>
    <w:r w:rsidR="0019360B" w:rsidRPr="00117395">
      <w:rPr>
        <w:rFonts w:ascii="Times New Roman" w:hAnsi="Times New Roman"/>
        <w:sz w:val="24"/>
        <w:szCs w:val="24"/>
      </w:rPr>
      <w:fldChar w:fldCharType="end"/>
    </w:r>
  </w:p>
  <w:p w:rsidR="00B80FCD" w:rsidRDefault="00B80FC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Pr="00117395" w:rsidRDefault="00B80FC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2012</w:t>
    </w:r>
    <w:r w:rsidRPr="00117395">
      <w:rPr>
        <w:rFonts w:ascii="Times New Roman" w:hAnsi="Times New Roman"/>
        <w:sz w:val="24"/>
        <w:szCs w:val="24"/>
      </w:rPr>
      <w:tab/>
      <w:t xml:space="preserve">Sayfa </w:t>
    </w:r>
    <w:r w:rsidR="001936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19360B" w:rsidRPr="00117395">
      <w:rPr>
        <w:rFonts w:ascii="Times New Roman" w:hAnsi="Times New Roman"/>
        <w:sz w:val="24"/>
        <w:szCs w:val="24"/>
      </w:rPr>
      <w:fldChar w:fldCharType="separate"/>
    </w:r>
    <w:r w:rsidR="006F23B2">
      <w:rPr>
        <w:rFonts w:ascii="Times New Roman" w:hAnsi="Times New Roman"/>
        <w:noProof/>
        <w:sz w:val="24"/>
        <w:szCs w:val="24"/>
      </w:rPr>
      <w:t>1</w:t>
    </w:r>
    <w:r w:rsidR="0019360B" w:rsidRPr="00117395">
      <w:rPr>
        <w:rFonts w:ascii="Times New Roman" w:hAnsi="Times New Roman"/>
        <w:sz w:val="24"/>
        <w:szCs w:val="24"/>
      </w:rPr>
      <w:fldChar w:fldCharType="end"/>
    </w:r>
  </w:p>
  <w:p w:rsidR="00B80FCD" w:rsidRDefault="00B80FC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Pr="00117395" w:rsidRDefault="00B80FC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1936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19360B" w:rsidRPr="00117395">
      <w:rPr>
        <w:rFonts w:ascii="Times New Roman" w:hAnsi="Times New Roman"/>
        <w:sz w:val="24"/>
        <w:szCs w:val="24"/>
      </w:rPr>
      <w:fldChar w:fldCharType="separate"/>
    </w:r>
    <w:r w:rsidR="006F23B2">
      <w:rPr>
        <w:rFonts w:ascii="Times New Roman" w:hAnsi="Times New Roman"/>
        <w:noProof/>
        <w:sz w:val="24"/>
        <w:szCs w:val="24"/>
      </w:rPr>
      <w:t>35</w:t>
    </w:r>
    <w:r w:rsidR="0019360B" w:rsidRPr="00117395">
      <w:rPr>
        <w:rFonts w:ascii="Times New Roman" w:hAnsi="Times New Roman"/>
        <w:sz w:val="24"/>
        <w:szCs w:val="24"/>
      </w:rPr>
      <w:fldChar w:fldCharType="end"/>
    </w:r>
  </w:p>
  <w:p w:rsidR="00B80FCD" w:rsidRDefault="00B80FC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Pr="00117395" w:rsidRDefault="00B80FC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2012</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1936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19360B" w:rsidRPr="00117395">
      <w:rPr>
        <w:rFonts w:ascii="Times New Roman" w:hAnsi="Times New Roman"/>
        <w:sz w:val="24"/>
        <w:szCs w:val="24"/>
      </w:rPr>
      <w:fldChar w:fldCharType="separate"/>
    </w:r>
    <w:r w:rsidR="006F23B2">
      <w:rPr>
        <w:rFonts w:ascii="Times New Roman" w:hAnsi="Times New Roman"/>
        <w:noProof/>
        <w:sz w:val="24"/>
        <w:szCs w:val="24"/>
      </w:rPr>
      <w:t>10</w:t>
    </w:r>
    <w:r w:rsidR="0019360B" w:rsidRPr="00117395">
      <w:rPr>
        <w:rFonts w:ascii="Times New Roman" w:hAnsi="Times New Roman"/>
        <w:sz w:val="24"/>
        <w:szCs w:val="24"/>
      </w:rPr>
      <w:fldChar w:fldCharType="end"/>
    </w:r>
  </w:p>
  <w:p w:rsidR="00B80FCD" w:rsidRDefault="00B80FC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Pr="00117395" w:rsidRDefault="00B80FC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2012</w:t>
    </w:r>
    <w:r>
      <w:rPr>
        <w:rFonts w:ascii="Times New Roman" w:hAnsi="Times New Roman"/>
        <w:sz w:val="24"/>
        <w:szCs w:val="24"/>
      </w:rPr>
      <w:tab/>
      <w:t xml:space="preserve">     </w:t>
    </w:r>
    <w:r w:rsidRPr="00117395">
      <w:rPr>
        <w:rFonts w:ascii="Times New Roman" w:hAnsi="Times New Roman"/>
        <w:sz w:val="24"/>
        <w:szCs w:val="24"/>
      </w:rPr>
      <w:t xml:space="preserve">Sayfa </w:t>
    </w:r>
    <w:r w:rsidR="001936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19360B" w:rsidRPr="00117395">
      <w:rPr>
        <w:rFonts w:ascii="Times New Roman" w:hAnsi="Times New Roman"/>
        <w:sz w:val="24"/>
        <w:szCs w:val="24"/>
      </w:rPr>
      <w:fldChar w:fldCharType="separate"/>
    </w:r>
    <w:r w:rsidR="006F23B2">
      <w:rPr>
        <w:rFonts w:ascii="Times New Roman" w:hAnsi="Times New Roman"/>
        <w:noProof/>
        <w:sz w:val="24"/>
        <w:szCs w:val="24"/>
      </w:rPr>
      <w:t>38</w:t>
    </w:r>
    <w:r w:rsidR="0019360B" w:rsidRPr="00117395">
      <w:rPr>
        <w:rFonts w:ascii="Times New Roman" w:hAnsi="Times New Roman"/>
        <w:sz w:val="24"/>
        <w:szCs w:val="24"/>
      </w:rPr>
      <w:fldChar w:fldCharType="end"/>
    </w:r>
  </w:p>
  <w:p w:rsidR="00B80FCD" w:rsidRDefault="00B80FCD">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Pr="00117395" w:rsidRDefault="00B80FC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2012</w:t>
    </w:r>
    <w:r>
      <w:rPr>
        <w:rFonts w:ascii="Times New Roman" w:hAnsi="Times New Roman"/>
        <w:sz w:val="24"/>
        <w:szCs w:val="24"/>
      </w:rPr>
      <w:tab/>
      <w:t xml:space="preserve">      </w:t>
    </w:r>
    <w:r w:rsidRPr="00117395">
      <w:rPr>
        <w:rFonts w:ascii="Times New Roman" w:hAnsi="Times New Roman"/>
        <w:sz w:val="24"/>
        <w:szCs w:val="24"/>
      </w:rPr>
      <w:t xml:space="preserve">Sayfa </w:t>
    </w:r>
    <w:r w:rsidR="001936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19360B" w:rsidRPr="00117395">
      <w:rPr>
        <w:rFonts w:ascii="Times New Roman" w:hAnsi="Times New Roman"/>
        <w:sz w:val="24"/>
        <w:szCs w:val="24"/>
      </w:rPr>
      <w:fldChar w:fldCharType="separate"/>
    </w:r>
    <w:r w:rsidR="006F23B2">
      <w:rPr>
        <w:rFonts w:ascii="Times New Roman" w:hAnsi="Times New Roman"/>
        <w:noProof/>
        <w:sz w:val="24"/>
        <w:szCs w:val="24"/>
      </w:rPr>
      <w:t>36</w:t>
    </w:r>
    <w:r w:rsidR="0019360B" w:rsidRPr="00117395">
      <w:rPr>
        <w:rFonts w:ascii="Times New Roman" w:hAnsi="Times New Roman"/>
        <w:sz w:val="24"/>
        <w:szCs w:val="24"/>
      </w:rPr>
      <w:fldChar w:fldCharType="end"/>
    </w:r>
  </w:p>
  <w:p w:rsidR="00B80FCD" w:rsidRDefault="00B80F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54" w:rsidRDefault="00BB2554" w:rsidP="005F4D16">
      <w:pPr>
        <w:spacing w:after="0" w:line="240" w:lineRule="auto"/>
      </w:pPr>
      <w:r>
        <w:separator/>
      </w:r>
    </w:p>
  </w:footnote>
  <w:footnote w:type="continuationSeparator" w:id="0">
    <w:p w:rsidR="00BB2554" w:rsidRDefault="00BB2554" w:rsidP="005F4D16">
      <w:pPr>
        <w:spacing w:after="0" w:line="240" w:lineRule="auto"/>
      </w:pPr>
      <w:r>
        <w:continuationSeparator/>
      </w:r>
    </w:p>
  </w:footnote>
  <w:footnote w:id="1">
    <w:p w:rsidR="00B80FCD" w:rsidRPr="002122FA" w:rsidRDefault="00B80FCD">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5</w:t>
      </w:r>
      <w:r w:rsidRPr="008E52C1">
        <w:rPr>
          <w:rFonts w:ascii="Times New Roman" w:hAnsi="Times New Roman"/>
        </w:rPr>
        <w:t>) olarak belirlenmiştir.</w:t>
      </w:r>
    </w:p>
  </w:footnote>
  <w:footnote w:id="2">
    <w:p w:rsidR="00B80FCD" w:rsidRDefault="00B80FCD">
      <w:pPr>
        <w:pStyle w:val="DipnotMetni"/>
      </w:pPr>
      <w:r>
        <w:rPr>
          <w:rStyle w:val="DipnotBavurusu"/>
        </w:rPr>
        <w:footnoteRef/>
      </w:r>
      <w:r>
        <w:t xml:space="preserve"> </w:t>
      </w:r>
      <w:r w:rsidRPr="00030DBD">
        <w:rPr>
          <w:rFonts w:ascii="Times New Roman" w:hAnsi="Times New Roman"/>
        </w:rPr>
        <w:t>Liste şirket isimlerine göre alfabetik olarak düzenlenmiştir.</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Pr="00755010" w:rsidRDefault="00B80FCD" w:rsidP="005F44D8">
    <w:pPr>
      <w:pStyle w:val="stbilgi"/>
      <w:tabs>
        <w:tab w:val="clear" w:pos="9072"/>
        <w:tab w:val="right" w:pos="9360"/>
      </w:tabs>
      <w:rPr>
        <w:rFonts w:ascii="Times New Roman" w:hAnsi="Times New Roman"/>
      </w:rPr>
    </w:pPr>
    <w:r w:rsidRPr="00755010">
      <w:rPr>
        <w:rFonts w:ascii="Times New Roman" w:hAnsi="Times New Roman"/>
      </w:rPr>
      <w:t>Tıbbi Cihaz Bakım Onarım Elemanı                                 …………. /  Yönetim Kurulu Onay Tarihi/00</w:t>
    </w:r>
  </w:p>
  <w:p w:rsidR="00B80FCD" w:rsidRDefault="00B80FC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Default="00B80FCD" w:rsidP="005F44D8">
    <w:pPr>
      <w:pStyle w:val="stbilgi"/>
      <w:tabs>
        <w:tab w:val="clear" w:pos="9072"/>
        <w:tab w:val="right" w:pos="9360"/>
      </w:tabs>
      <w:rPr>
        <w:rFonts w:ascii="Times New Roman" w:hAnsi="Times New Roman"/>
      </w:rPr>
    </w:pPr>
    <w:r>
      <w:rPr>
        <w:rFonts w:ascii="Times New Roman" w:hAnsi="Times New Roman"/>
      </w:rPr>
      <w:t>Tıbbi Cihaz Bakım Onarım Elemanı  (</w:t>
    </w:r>
    <w:r w:rsidRPr="00883C6D">
      <w:rPr>
        <w:rFonts w:ascii="Times New Roman" w:hAnsi="Times New Roman"/>
      </w:rPr>
      <w:t xml:space="preserve">Seviye </w:t>
    </w:r>
    <w:r>
      <w:rPr>
        <w:rFonts w:ascii="Times New Roman" w:hAnsi="Times New Roman"/>
      </w:rPr>
      <w:t xml:space="preserve">5)                                  </w:t>
    </w:r>
    <w:r>
      <w:rPr>
        <w:rFonts w:ascii="Times New Roman" w:hAnsi="Times New Roman"/>
      </w:rPr>
      <w:tab/>
    </w:r>
    <w:r>
      <w:rPr>
        <w:rFonts w:ascii="Times New Roman" w:hAnsi="Times New Roman"/>
      </w:rPr>
      <w:tab/>
      <w:t xml:space="preserve"> …………………/……………/ 00</w:t>
    </w:r>
  </w:p>
  <w:p w:rsidR="00B80FCD" w:rsidRDefault="00B80FC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Default="00B80FCD" w:rsidP="00883C6D">
    <w:pPr>
      <w:pStyle w:val="stbilgi"/>
      <w:tabs>
        <w:tab w:val="clear" w:pos="9072"/>
        <w:tab w:val="right" w:pos="9360"/>
      </w:tabs>
      <w:rPr>
        <w:rFonts w:ascii="Times New Roman" w:hAnsi="Times New Roman"/>
      </w:rPr>
    </w:pPr>
    <w:r>
      <w:rPr>
        <w:rFonts w:ascii="Times New Roman" w:hAnsi="Times New Roman"/>
      </w:rPr>
      <w:t>Tıbbi Cihaz Bakım Onarım Elemanı  (</w:t>
    </w:r>
    <w:r w:rsidRPr="00883C6D">
      <w:rPr>
        <w:rFonts w:ascii="Times New Roman" w:hAnsi="Times New Roman"/>
      </w:rPr>
      <w:t xml:space="preserve">Seviye </w:t>
    </w:r>
    <w:r>
      <w:rPr>
        <w:rFonts w:ascii="Times New Roman" w:hAnsi="Times New Roman"/>
      </w:rPr>
      <w:t xml:space="preserve">5)                                  </w:t>
    </w:r>
    <w:r>
      <w:rPr>
        <w:rFonts w:ascii="Times New Roman" w:hAnsi="Times New Roman"/>
      </w:rPr>
      <w:tab/>
    </w:r>
    <w:r>
      <w:rPr>
        <w:rFonts w:ascii="Times New Roman" w:hAnsi="Times New Roman"/>
      </w:rPr>
      <w:tab/>
      <w:t>…………………/……………/ 00</w:t>
    </w:r>
  </w:p>
  <w:p w:rsidR="00B80FCD" w:rsidRDefault="00B80FC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B80FCD" w:rsidRDefault="00B80FC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Default="00B80FCD" w:rsidP="00883C6D">
    <w:pPr>
      <w:pStyle w:val="stbilgi"/>
      <w:tabs>
        <w:tab w:val="clear" w:pos="9072"/>
        <w:tab w:val="right" w:pos="9360"/>
      </w:tabs>
      <w:rPr>
        <w:rFonts w:ascii="Times New Roman" w:hAnsi="Times New Roman"/>
      </w:rPr>
    </w:pPr>
    <w:r>
      <w:rPr>
        <w:rFonts w:ascii="Times New Roman" w:hAnsi="Times New Roman"/>
      </w:rPr>
      <w:t>Tıbbi Cihaz Bakım Onarım Elemanı  (</w:t>
    </w:r>
    <w:r w:rsidRPr="00883C6D">
      <w:rPr>
        <w:rFonts w:ascii="Times New Roman" w:hAnsi="Times New Roman"/>
      </w:rPr>
      <w:t xml:space="preserve">Seviye </w:t>
    </w:r>
    <w:r>
      <w:rPr>
        <w:rFonts w:ascii="Times New Roman" w:hAnsi="Times New Roman"/>
      </w:rPr>
      <w:t xml:space="preserve">5)                 </w:t>
    </w:r>
    <w:r>
      <w:rPr>
        <w:rFonts w:ascii="Times New Roman" w:hAnsi="Times New Roman"/>
      </w:rPr>
      <w:tab/>
      <w:t xml:space="preserve">                 ………………. /  ………….  / 00</w:t>
    </w:r>
  </w:p>
  <w:p w:rsidR="00B80FCD" w:rsidRDefault="00B80FC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CD" w:rsidRDefault="00B80FCD" w:rsidP="00883C6D">
    <w:pPr>
      <w:pStyle w:val="stbilgi"/>
      <w:tabs>
        <w:tab w:val="clear" w:pos="9072"/>
        <w:tab w:val="right" w:pos="9360"/>
      </w:tabs>
      <w:rPr>
        <w:rFonts w:ascii="Times New Roman" w:hAnsi="Times New Roman"/>
      </w:rPr>
    </w:pPr>
    <w:r>
      <w:rPr>
        <w:rFonts w:ascii="Times New Roman" w:hAnsi="Times New Roman"/>
      </w:rPr>
      <w:t>Tıbbi Cihaz Bakım Onarım Elemanı  (</w:t>
    </w:r>
    <w:r w:rsidRPr="00883C6D">
      <w:rPr>
        <w:rFonts w:ascii="Times New Roman" w:hAnsi="Times New Roman"/>
      </w:rPr>
      <w:t xml:space="preserve">Seviye </w:t>
    </w:r>
    <w:r>
      <w:rPr>
        <w:rFonts w:ascii="Times New Roman" w:hAnsi="Times New Roman"/>
      </w:rPr>
      <w:t>5)                                  ………………/  …………..  / 00</w:t>
    </w:r>
  </w:p>
  <w:p w:rsidR="00B80FCD" w:rsidRDefault="00B80FC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B80FCD" w:rsidRDefault="00B80FC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C96EFC"/>
    <w:multiLevelType w:val="hybridMultilevel"/>
    <w:tmpl w:val="B2921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2037D"/>
    <w:multiLevelType w:val="hybridMultilevel"/>
    <w:tmpl w:val="B3F8C5A4"/>
    <w:lvl w:ilvl="0" w:tplc="06703A0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475BA4"/>
    <w:multiLevelType w:val="hybridMultilevel"/>
    <w:tmpl w:val="0178D5A4"/>
    <w:lvl w:ilvl="0" w:tplc="AAF27C6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2C6FE1"/>
    <w:multiLevelType w:val="hybridMultilevel"/>
    <w:tmpl w:val="B9B869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CD259E"/>
    <w:multiLevelType w:val="hybridMultilevel"/>
    <w:tmpl w:val="D49E2E5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630B23"/>
    <w:multiLevelType w:val="hybridMultilevel"/>
    <w:tmpl w:val="B3F8C5A4"/>
    <w:lvl w:ilvl="0" w:tplc="06703A0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9952963"/>
    <w:multiLevelType w:val="hybridMultilevel"/>
    <w:tmpl w:val="6B5AB470"/>
    <w:lvl w:ilvl="0" w:tplc="AFC223E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C594760"/>
    <w:multiLevelType w:val="hybridMultilevel"/>
    <w:tmpl w:val="E96C6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9">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4">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88C6B0D"/>
    <w:multiLevelType w:val="hybridMultilevel"/>
    <w:tmpl w:val="9C54B408"/>
    <w:lvl w:ilvl="0" w:tplc="94922D2E">
      <w:start w:val="101"/>
      <w:numFmt w:val="decimal"/>
      <w:lvlText w:val="%1."/>
      <w:lvlJc w:val="left"/>
      <w:pPr>
        <w:ind w:left="765" w:hanging="42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38">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5"/>
  </w:num>
  <w:num w:numId="3">
    <w:abstractNumId w:val="33"/>
  </w:num>
  <w:num w:numId="4">
    <w:abstractNumId w:val="0"/>
  </w:num>
  <w:num w:numId="5">
    <w:abstractNumId w:val="31"/>
  </w:num>
  <w:num w:numId="6">
    <w:abstractNumId w:val="12"/>
  </w:num>
  <w:num w:numId="7">
    <w:abstractNumId w:val="1"/>
  </w:num>
  <w:num w:numId="8">
    <w:abstractNumId w:val="26"/>
  </w:num>
  <w:num w:numId="9">
    <w:abstractNumId w:val="16"/>
  </w:num>
  <w:num w:numId="10">
    <w:abstractNumId w:val="18"/>
  </w:num>
  <w:num w:numId="11">
    <w:abstractNumId w:val="8"/>
  </w:num>
  <w:num w:numId="12">
    <w:abstractNumId w:val="32"/>
  </w:num>
  <w:num w:numId="13">
    <w:abstractNumId w:val="4"/>
  </w:num>
  <w:num w:numId="14">
    <w:abstractNumId w:val="14"/>
  </w:num>
  <w:num w:numId="15">
    <w:abstractNumId w:val="36"/>
  </w:num>
  <w:num w:numId="16">
    <w:abstractNumId w:val="9"/>
  </w:num>
  <w:num w:numId="17">
    <w:abstractNumId w:val="21"/>
  </w:num>
  <w:num w:numId="18">
    <w:abstractNumId w:val="30"/>
  </w:num>
  <w:num w:numId="19">
    <w:abstractNumId w:val="27"/>
  </w:num>
  <w:num w:numId="20">
    <w:abstractNumId w:val="20"/>
  </w:num>
  <w:num w:numId="21">
    <w:abstractNumId w:val="11"/>
  </w:num>
  <w:num w:numId="22">
    <w:abstractNumId w:val="6"/>
  </w:num>
  <w:num w:numId="23">
    <w:abstractNumId w:val="38"/>
  </w:num>
  <w:num w:numId="24">
    <w:abstractNumId w:val="29"/>
  </w:num>
  <w:num w:numId="25">
    <w:abstractNumId w:val="24"/>
  </w:num>
  <w:num w:numId="26">
    <w:abstractNumId w:val="34"/>
  </w:num>
  <w:num w:numId="27">
    <w:abstractNumId w:val="28"/>
  </w:num>
  <w:num w:numId="28">
    <w:abstractNumId w:val="22"/>
  </w:num>
  <w:num w:numId="29">
    <w:abstractNumId w:val="7"/>
  </w:num>
  <w:num w:numId="30">
    <w:abstractNumId w:val="2"/>
  </w:num>
  <w:num w:numId="31">
    <w:abstractNumId w:val="15"/>
  </w:num>
  <w:num w:numId="32">
    <w:abstractNumId w:val="13"/>
  </w:num>
  <w:num w:numId="33">
    <w:abstractNumId w:val="23"/>
  </w:num>
  <w:num w:numId="34">
    <w:abstractNumId w:val="17"/>
  </w:num>
  <w:num w:numId="35">
    <w:abstractNumId w:val="25"/>
  </w:num>
  <w:num w:numId="36">
    <w:abstractNumId w:val="37"/>
  </w:num>
  <w:num w:numId="37">
    <w:abstractNumId w:val="19"/>
  </w:num>
  <w:num w:numId="38">
    <w:abstractNumId w:val="1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numFmt w:val="upperRoman"/>
    <w:footnote w:id="-1"/>
    <w:footnote w:id="0"/>
  </w:footnotePr>
  <w:endnotePr>
    <w:endnote w:id="-1"/>
    <w:endnote w:id="0"/>
  </w:endnotePr>
  <w:compat/>
  <w:rsids>
    <w:rsidRoot w:val="005F4D16"/>
    <w:rsid w:val="00001BC2"/>
    <w:rsid w:val="00003CC3"/>
    <w:rsid w:val="00004794"/>
    <w:rsid w:val="0000510E"/>
    <w:rsid w:val="000064C0"/>
    <w:rsid w:val="00012B09"/>
    <w:rsid w:val="000133CE"/>
    <w:rsid w:val="0001565C"/>
    <w:rsid w:val="00015874"/>
    <w:rsid w:val="0001620A"/>
    <w:rsid w:val="000162BD"/>
    <w:rsid w:val="0002039E"/>
    <w:rsid w:val="00021308"/>
    <w:rsid w:val="00022C3D"/>
    <w:rsid w:val="00027310"/>
    <w:rsid w:val="00030DBD"/>
    <w:rsid w:val="00031D70"/>
    <w:rsid w:val="00032F9F"/>
    <w:rsid w:val="00034520"/>
    <w:rsid w:val="0004001E"/>
    <w:rsid w:val="0004001F"/>
    <w:rsid w:val="00040258"/>
    <w:rsid w:val="00040265"/>
    <w:rsid w:val="00041D1E"/>
    <w:rsid w:val="0004555A"/>
    <w:rsid w:val="00047C53"/>
    <w:rsid w:val="000514A7"/>
    <w:rsid w:val="00054DEA"/>
    <w:rsid w:val="00056804"/>
    <w:rsid w:val="00056B36"/>
    <w:rsid w:val="000573EA"/>
    <w:rsid w:val="00060BE3"/>
    <w:rsid w:val="00062ECF"/>
    <w:rsid w:val="00063C8A"/>
    <w:rsid w:val="000658F3"/>
    <w:rsid w:val="00065968"/>
    <w:rsid w:val="00066B4A"/>
    <w:rsid w:val="00067B36"/>
    <w:rsid w:val="00067F1D"/>
    <w:rsid w:val="00067F88"/>
    <w:rsid w:val="00071A0C"/>
    <w:rsid w:val="00071CA0"/>
    <w:rsid w:val="000738A2"/>
    <w:rsid w:val="00073D59"/>
    <w:rsid w:val="00074A7D"/>
    <w:rsid w:val="00076A45"/>
    <w:rsid w:val="00077D10"/>
    <w:rsid w:val="00083326"/>
    <w:rsid w:val="00083DE3"/>
    <w:rsid w:val="00084A73"/>
    <w:rsid w:val="00086383"/>
    <w:rsid w:val="00086989"/>
    <w:rsid w:val="0009037A"/>
    <w:rsid w:val="00091910"/>
    <w:rsid w:val="0009594F"/>
    <w:rsid w:val="00095C28"/>
    <w:rsid w:val="0009664F"/>
    <w:rsid w:val="00096BEB"/>
    <w:rsid w:val="000A3A3D"/>
    <w:rsid w:val="000A49D8"/>
    <w:rsid w:val="000B1796"/>
    <w:rsid w:val="000B2A71"/>
    <w:rsid w:val="000B331C"/>
    <w:rsid w:val="000B6197"/>
    <w:rsid w:val="000B650F"/>
    <w:rsid w:val="000C2ACE"/>
    <w:rsid w:val="000E0D05"/>
    <w:rsid w:val="000E1051"/>
    <w:rsid w:val="000E35E7"/>
    <w:rsid w:val="000E3D49"/>
    <w:rsid w:val="000E67AF"/>
    <w:rsid w:val="000E6AC7"/>
    <w:rsid w:val="000F2C09"/>
    <w:rsid w:val="000F5E54"/>
    <w:rsid w:val="000F7CFC"/>
    <w:rsid w:val="00102919"/>
    <w:rsid w:val="00103271"/>
    <w:rsid w:val="001054EF"/>
    <w:rsid w:val="00106786"/>
    <w:rsid w:val="00107E84"/>
    <w:rsid w:val="00110E48"/>
    <w:rsid w:val="00114149"/>
    <w:rsid w:val="001163EA"/>
    <w:rsid w:val="00117395"/>
    <w:rsid w:val="001173C5"/>
    <w:rsid w:val="001206EB"/>
    <w:rsid w:val="00120948"/>
    <w:rsid w:val="001240BE"/>
    <w:rsid w:val="00134B25"/>
    <w:rsid w:val="001352DB"/>
    <w:rsid w:val="001402C8"/>
    <w:rsid w:val="001440A9"/>
    <w:rsid w:val="001446CB"/>
    <w:rsid w:val="00146492"/>
    <w:rsid w:val="00146A35"/>
    <w:rsid w:val="00147A54"/>
    <w:rsid w:val="001505A4"/>
    <w:rsid w:val="001507A4"/>
    <w:rsid w:val="00152649"/>
    <w:rsid w:val="00152E59"/>
    <w:rsid w:val="001531EE"/>
    <w:rsid w:val="00153728"/>
    <w:rsid w:val="001617CF"/>
    <w:rsid w:val="00161E38"/>
    <w:rsid w:val="00162250"/>
    <w:rsid w:val="0016289C"/>
    <w:rsid w:val="0016298E"/>
    <w:rsid w:val="0016316D"/>
    <w:rsid w:val="00163276"/>
    <w:rsid w:val="00164419"/>
    <w:rsid w:val="0016673F"/>
    <w:rsid w:val="00170348"/>
    <w:rsid w:val="00170710"/>
    <w:rsid w:val="001714DB"/>
    <w:rsid w:val="0017313F"/>
    <w:rsid w:val="0017381F"/>
    <w:rsid w:val="001752B2"/>
    <w:rsid w:val="00177F6E"/>
    <w:rsid w:val="0018018F"/>
    <w:rsid w:val="00181732"/>
    <w:rsid w:val="001828E6"/>
    <w:rsid w:val="00183067"/>
    <w:rsid w:val="00186729"/>
    <w:rsid w:val="00191003"/>
    <w:rsid w:val="0019263F"/>
    <w:rsid w:val="0019360B"/>
    <w:rsid w:val="001A0EFF"/>
    <w:rsid w:val="001A1E4B"/>
    <w:rsid w:val="001A3600"/>
    <w:rsid w:val="001A3864"/>
    <w:rsid w:val="001A4602"/>
    <w:rsid w:val="001A51B5"/>
    <w:rsid w:val="001A52E9"/>
    <w:rsid w:val="001A68BB"/>
    <w:rsid w:val="001A7315"/>
    <w:rsid w:val="001A745B"/>
    <w:rsid w:val="001A7E3D"/>
    <w:rsid w:val="001B2E00"/>
    <w:rsid w:val="001B451A"/>
    <w:rsid w:val="001B5184"/>
    <w:rsid w:val="001B56A8"/>
    <w:rsid w:val="001B58C9"/>
    <w:rsid w:val="001B5F80"/>
    <w:rsid w:val="001B7CD8"/>
    <w:rsid w:val="001C06F2"/>
    <w:rsid w:val="001C363B"/>
    <w:rsid w:val="001C4C4F"/>
    <w:rsid w:val="001C55F4"/>
    <w:rsid w:val="001D03ED"/>
    <w:rsid w:val="001D119B"/>
    <w:rsid w:val="001D28D6"/>
    <w:rsid w:val="001D3E5B"/>
    <w:rsid w:val="001D721A"/>
    <w:rsid w:val="001E1B5E"/>
    <w:rsid w:val="001E1CAB"/>
    <w:rsid w:val="001E3C2C"/>
    <w:rsid w:val="001E3E47"/>
    <w:rsid w:val="001E51AA"/>
    <w:rsid w:val="001E529F"/>
    <w:rsid w:val="001E60A9"/>
    <w:rsid w:val="001E7224"/>
    <w:rsid w:val="001F05CC"/>
    <w:rsid w:val="001F3F65"/>
    <w:rsid w:val="001F6798"/>
    <w:rsid w:val="00202B73"/>
    <w:rsid w:val="002041E2"/>
    <w:rsid w:val="002055B0"/>
    <w:rsid w:val="00207FF7"/>
    <w:rsid w:val="0021095D"/>
    <w:rsid w:val="00210C6C"/>
    <w:rsid w:val="00210FC7"/>
    <w:rsid w:val="00211CB6"/>
    <w:rsid w:val="002122FA"/>
    <w:rsid w:val="00213189"/>
    <w:rsid w:val="002144BA"/>
    <w:rsid w:val="002156EF"/>
    <w:rsid w:val="00215775"/>
    <w:rsid w:val="0021616A"/>
    <w:rsid w:val="00217544"/>
    <w:rsid w:val="0022166A"/>
    <w:rsid w:val="002220C6"/>
    <w:rsid w:val="00224D40"/>
    <w:rsid w:val="0022575A"/>
    <w:rsid w:val="00226B44"/>
    <w:rsid w:val="00227C69"/>
    <w:rsid w:val="00230466"/>
    <w:rsid w:val="00230978"/>
    <w:rsid w:val="00230C6B"/>
    <w:rsid w:val="00231D6D"/>
    <w:rsid w:val="00235703"/>
    <w:rsid w:val="0023727B"/>
    <w:rsid w:val="0023755F"/>
    <w:rsid w:val="00237EE9"/>
    <w:rsid w:val="0024002D"/>
    <w:rsid w:val="00240C4A"/>
    <w:rsid w:val="00241CFB"/>
    <w:rsid w:val="00242C6F"/>
    <w:rsid w:val="00242D04"/>
    <w:rsid w:val="002436AE"/>
    <w:rsid w:val="002438ED"/>
    <w:rsid w:val="00247288"/>
    <w:rsid w:val="002476FE"/>
    <w:rsid w:val="0024783E"/>
    <w:rsid w:val="00247F03"/>
    <w:rsid w:val="00252E9E"/>
    <w:rsid w:val="00254AA3"/>
    <w:rsid w:val="0025688A"/>
    <w:rsid w:val="00260456"/>
    <w:rsid w:val="00260777"/>
    <w:rsid w:val="002619D6"/>
    <w:rsid w:val="002621E2"/>
    <w:rsid w:val="00262530"/>
    <w:rsid w:val="00262CA1"/>
    <w:rsid w:val="0026315D"/>
    <w:rsid w:val="00265478"/>
    <w:rsid w:val="00273C5B"/>
    <w:rsid w:val="00275614"/>
    <w:rsid w:val="002825C0"/>
    <w:rsid w:val="00283893"/>
    <w:rsid w:val="00285CF4"/>
    <w:rsid w:val="0028741D"/>
    <w:rsid w:val="002879DF"/>
    <w:rsid w:val="00290196"/>
    <w:rsid w:val="0029249D"/>
    <w:rsid w:val="00293EAA"/>
    <w:rsid w:val="002944E9"/>
    <w:rsid w:val="002A741A"/>
    <w:rsid w:val="002B2A60"/>
    <w:rsid w:val="002B3EEC"/>
    <w:rsid w:val="002C3210"/>
    <w:rsid w:val="002C5A0B"/>
    <w:rsid w:val="002D4FF1"/>
    <w:rsid w:val="002D5B05"/>
    <w:rsid w:val="002E0849"/>
    <w:rsid w:val="002E0D55"/>
    <w:rsid w:val="002E38A4"/>
    <w:rsid w:val="002E47D1"/>
    <w:rsid w:val="002E5E72"/>
    <w:rsid w:val="002E6D95"/>
    <w:rsid w:val="002E6DC3"/>
    <w:rsid w:val="002F1205"/>
    <w:rsid w:val="002F39CE"/>
    <w:rsid w:val="002F5CC8"/>
    <w:rsid w:val="002F6FE2"/>
    <w:rsid w:val="0030342A"/>
    <w:rsid w:val="003060CE"/>
    <w:rsid w:val="003064EB"/>
    <w:rsid w:val="00310A8A"/>
    <w:rsid w:val="003133DF"/>
    <w:rsid w:val="00314905"/>
    <w:rsid w:val="003158F3"/>
    <w:rsid w:val="0032092F"/>
    <w:rsid w:val="00321BD6"/>
    <w:rsid w:val="003222DE"/>
    <w:rsid w:val="00323703"/>
    <w:rsid w:val="003242EB"/>
    <w:rsid w:val="00324663"/>
    <w:rsid w:val="0032603A"/>
    <w:rsid w:val="0033060E"/>
    <w:rsid w:val="0033068A"/>
    <w:rsid w:val="003320DD"/>
    <w:rsid w:val="00332634"/>
    <w:rsid w:val="00333A6F"/>
    <w:rsid w:val="00333C2A"/>
    <w:rsid w:val="0033555A"/>
    <w:rsid w:val="00336665"/>
    <w:rsid w:val="00337907"/>
    <w:rsid w:val="00337B81"/>
    <w:rsid w:val="00340275"/>
    <w:rsid w:val="00343833"/>
    <w:rsid w:val="00346785"/>
    <w:rsid w:val="00347190"/>
    <w:rsid w:val="00351AB5"/>
    <w:rsid w:val="00352C22"/>
    <w:rsid w:val="0035407E"/>
    <w:rsid w:val="00354217"/>
    <w:rsid w:val="003544A8"/>
    <w:rsid w:val="003570BD"/>
    <w:rsid w:val="00357285"/>
    <w:rsid w:val="003603CF"/>
    <w:rsid w:val="003606C9"/>
    <w:rsid w:val="00361B1C"/>
    <w:rsid w:val="00362327"/>
    <w:rsid w:val="00362411"/>
    <w:rsid w:val="00365231"/>
    <w:rsid w:val="003662B4"/>
    <w:rsid w:val="0036766B"/>
    <w:rsid w:val="003676EB"/>
    <w:rsid w:val="00370C80"/>
    <w:rsid w:val="00371547"/>
    <w:rsid w:val="003720CB"/>
    <w:rsid w:val="003724D4"/>
    <w:rsid w:val="00372AC9"/>
    <w:rsid w:val="00375B98"/>
    <w:rsid w:val="00376636"/>
    <w:rsid w:val="00376B14"/>
    <w:rsid w:val="00377AFD"/>
    <w:rsid w:val="003831CC"/>
    <w:rsid w:val="00391F79"/>
    <w:rsid w:val="00392C75"/>
    <w:rsid w:val="00397BE4"/>
    <w:rsid w:val="003A0B72"/>
    <w:rsid w:val="003A2D54"/>
    <w:rsid w:val="003A2D62"/>
    <w:rsid w:val="003A3177"/>
    <w:rsid w:val="003A4A81"/>
    <w:rsid w:val="003A6F79"/>
    <w:rsid w:val="003B011C"/>
    <w:rsid w:val="003B1479"/>
    <w:rsid w:val="003B44BB"/>
    <w:rsid w:val="003B4B41"/>
    <w:rsid w:val="003B5228"/>
    <w:rsid w:val="003C0250"/>
    <w:rsid w:val="003C2BA3"/>
    <w:rsid w:val="003C4234"/>
    <w:rsid w:val="003C5A14"/>
    <w:rsid w:val="003C6E91"/>
    <w:rsid w:val="003C75A9"/>
    <w:rsid w:val="003D033E"/>
    <w:rsid w:val="003D1E65"/>
    <w:rsid w:val="003D42AE"/>
    <w:rsid w:val="003D7437"/>
    <w:rsid w:val="003F064A"/>
    <w:rsid w:val="003F0E2A"/>
    <w:rsid w:val="003F4BB1"/>
    <w:rsid w:val="003F4DF2"/>
    <w:rsid w:val="00400F28"/>
    <w:rsid w:val="00401D18"/>
    <w:rsid w:val="00402280"/>
    <w:rsid w:val="0040429D"/>
    <w:rsid w:val="00405B46"/>
    <w:rsid w:val="004104DD"/>
    <w:rsid w:val="00410D7D"/>
    <w:rsid w:val="00416ECB"/>
    <w:rsid w:val="00420E23"/>
    <w:rsid w:val="00424F2D"/>
    <w:rsid w:val="00425A4F"/>
    <w:rsid w:val="0042708A"/>
    <w:rsid w:val="00427ABD"/>
    <w:rsid w:val="0043022B"/>
    <w:rsid w:val="0043167E"/>
    <w:rsid w:val="00432ED0"/>
    <w:rsid w:val="004332CD"/>
    <w:rsid w:val="00437860"/>
    <w:rsid w:val="00440C0C"/>
    <w:rsid w:val="00442922"/>
    <w:rsid w:val="00444939"/>
    <w:rsid w:val="00445974"/>
    <w:rsid w:val="00445F38"/>
    <w:rsid w:val="00450BC6"/>
    <w:rsid w:val="00451257"/>
    <w:rsid w:val="00454133"/>
    <w:rsid w:val="00455862"/>
    <w:rsid w:val="00460AC6"/>
    <w:rsid w:val="00461D18"/>
    <w:rsid w:val="00461F2A"/>
    <w:rsid w:val="004630EF"/>
    <w:rsid w:val="00465D16"/>
    <w:rsid w:val="00465D9E"/>
    <w:rsid w:val="0046637B"/>
    <w:rsid w:val="004666B6"/>
    <w:rsid w:val="004666D7"/>
    <w:rsid w:val="00470F72"/>
    <w:rsid w:val="004713CF"/>
    <w:rsid w:val="00471766"/>
    <w:rsid w:val="00473146"/>
    <w:rsid w:val="00475D9A"/>
    <w:rsid w:val="0047611C"/>
    <w:rsid w:val="00476154"/>
    <w:rsid w:val="00476F09"/>
    <w:rsid w:val="00477B4C"/>
    <w:rsid w:val="00480436"/>
    <w:rsid w:val="00484694"/>
    <w:rsid w:val="00485B07"/>
    <w:rsid w:val="00486328"/>
    <w:rsid w:val="00486CF0"/>
    <w:rsid w:val="00486F7A"/>
    <w:rsid w:val="00491650"/>
    <w:rsid w:val="00491FD3"/>
    <w:rsid w:val="00493CC8"/>
    <w:rsid w:val="00493D49"/>
    <w:rsid w:val="00495F95"/>
    <w:rsid w:val="004977F9"/>
    <w:rsid w:val="004A05B9"/>
    <w:rsid w:val="004A103B"/>
    <w:rsid w:val="004A114E"/>
    <w:rsid w:val="004A53E8"/>
    <w:rsid w:val="004A5DE9"/>
    <w:rsid w:val="004A7D3C"/>
    <w:rsid w:val="004B1705"/>
    <w:rsid w:val="004B6369"/>
    <w:rsid w:val="004C12A2"/>
    <w:rsid w:val="004C2700"/>
    <w:rsid w:val="004C3004"/>
    <w:rsid w:val="004D06AC"/>
    <w:rsid w:val="004D1619"/>
    <w:rsid w:val="004D39E5"/>
    <w:rsid w:val="004D4F28"/>
    <w:rsid w:val="004D639C"/>
    <w:rsid w:val="004E009A"/>
    <w:rsid w:val="004E14C7"/>
    <w:rsid w:val="004E4A89"/>
    <w:rsid w:val="004E614D"/>
    <w:rsid w:val="004E6174"/>
    <w:rsid w:val="004E64C4"/>
    <w:rsid w:val="004F1650"/>
    <w:rsid w:val="004F2B0B"/>
    <w:rsid w:val="004F50FF"/>
    <w:rsid w:val="00500C51"/>
    <w:rsid w:val="0050281D"/>
    <w:rsid w:val="00504263"/>
    <w:rsid w:val="005116C2"/>
    <w:rsid w:val="00512742"/>
    <w:rsid w:val="00514803"/>
    <w:rsid w:val="005151F9"/>
    <w:rsid w:val="0051531D"/>
    <w:rsid w:val="005210F8"/>
    <w:rsid w:val="005223DD"/>
    <w:rsid w:val="0052260C"/>
    <w:rsid w:val="00523DFE"/>
    <w:rsid w:val="005241F4"/>
    <w:rsid w:val="0053071F"/>
    <w:rsid w:val="005309D0"/>
    <w:rsid w:val="00530DD1"/>
    <w:rsid w:val="00533034"/>
    <w:rsid w:val="00534294"/>
    <w:rsid w:val="0053561A"/>
    <w:rsid w:val="0053721B"/>
    <w:rsid w:val="005420FA"/>
    <w:rsid w:val="00546F6E"/>
    <w:rsid w:val="00547E85"/>
    <w:rsid w:val="00553346"/>
    <w:rsid w:val="005540C3"/>
    <w:rsid w:val="00556CF0"/>
    <w:rsid w:val="00560240"/>
    <w:rsid w:val="005664D7"/>
    <w:rsid w:val="00566B0D"/>
    <w:rsid w:val="00566D6E"/>
    <w:rsid w:val="0056763D"/>
    <w:rsid w:val="00567B42"/>
    <w:rsid w:val="00567C9A"/>
    <w:rsid w:val="005710E3"/>
    <w:rsid w:val="0057262E"/>
    <w:rsid w:val="005748C1"/>
    <w:rsid w:val="0057585B"/>
    <w:rsid w:val="00575B28"/>
    <w:rsid w:val="00580147"/>
    <w:rsid w:val="0058240B"/>
    <w:rsid w:val="00582579"/>
    <w:rsid w:val="00584B3A"/>
    <w:rsid w:val="0058564D"/>
    <w:rsid w:val="00586398"/>
    <w:rsid w:val="00587982"/>
    <w:rsid w:val="00592FD8"/>
    <w:rsid w:val="005931A9"/>
    <w:rsid w:val="00593E8A"/>
    <w:rsid w:val="00597737"/>
    <w:rsid w:val="00597BFB"/>
    <w:rsid w:val="005A0555"/>
    <w:rsid w:val="005A0880"/>
    <w:rsid w:val="005A14CF"/>
    <w:rsid w:val="005A16E3"/>
    <w:rsid w:val="005A2367"/>
    <w:rsid w:val="005A34EF"/>
    <w:rsid w:val="005B035E"/>
    <w:rsid w:val="005B26E6"/>
    <w:rsid w:val="005B6387"/>
    <w:rsid w:val="005C0745"/>
    <w:rsid w:val="005C21A3"/>
    <w:rsid w:val="005C2A50"/>
    <w:rsid w:val="005C3C7F"/>
    <w:rsid w:val="005C40B4"/>
    <w:rsid w:val="005C6F6C"/>
    <w:rsid w:val="005D2492"/>
    <w:rsid w:val="005D5D2D"/>
    <w:rsid w:val="005D5D6C"/>
    <w:rsid w:val="005D5F26"/>
    <w:rsid w:val="005D62ED"/>
    <w:rsid w:val="005D78B0"/>
    <w:rsid w:val="005E633F"/>
    <w:rsid w:val="005E64C4"/>
    <w:rsid w:val="005E6F2E"/>
    <w:rsid w:val="005F15EC"/>
    <w:rsid w:val="005F3993"/>
    <w:rsid w:val="005F403E"/>
    <w:rsid w:val="005F44D8"/>
    <w:rsid w:val="005F499A"/>
    <w:rsid w:val="005F4D16"/>
    <w:rsid w:val="005F50D3"/>
    <w:rsid w:val="005F5CE2"/>
    <w:rsid w:val="00600FD0"/>
    <w:rsid w:val="00601966"/>
    <w:rsid w:val="00602434"/>
    <w:rsid w:val="00602F27"/>
    <w:rsid w:val="00603B16"/>
    <w:rsid w:val="00607645"/>
    <w:rsid w:val="006100F0"/>
    <w:rsid w:val="0061126F"/>
    <w:rsid w:val="00611D15"/>
    <w:rsid w:val="00612431"/>
    <w:rsid w:val="006140A7"/>
    <w:rsid w:val="00614CDE"/>
    <w:rsid w:val="00614E38"/>
    <w:rsid w:val="00622B6F"/>
    <w:rsid w:val="0062332C"/>
    <w:rsid w:val="006240F9"/>
    <w:rsid w:val="00625152"/>
    <w:rsid w:val="00626C1F"/>
    <w:rsid w:val="006331F0"/>
    <w:rsid w:val="0063328A"/>
    <w:rsid w:val="006350C4"/>
    <w:rsid w:val="006353C3"/>
    <w:rsid w:val="006358B4"/>
    <w:rsid w:val="0063655D"/>
    <w:rsid w:val="00636A86"/>
    <w:rsid w:val="00641FAF"/>
    <w:rsid w:val="00642DB4"/>
    <w:rsid w:val="00642ED7"/>
    <w:rsid w:val="006437AC"/>
    <w:rsid w:val="00644D5D"/>
    <w:rsid w:val="00645C35"/>
    <w:rsid w:val="0064713C"/>
    <w:rsid w:val="006500DA"/>
    <w:rsid w:val="006539F4"/>
    <w:rsid w:val="00654A9C"/>
    <w:rsid w:val="006558FE"/>
    <w:rsid w:val="00655B3B"/>
    <w:rsid w:val="006568AB"/>
    <w:rsid w:val="00663E6B"/>
    <w:rsid w:val="006645D3"/>
    <w:rsid w:val="0066464D"/>
    <w:rsid w:val="00665420"/>
    <w:rsid w:val="006679F2"/>
    <w:rsid w:val="00667B22"/>
    <w:rsid w:val="0067001C"/>
    <w:rsid w:val="006725DB"/>
    <w:rsid w:val="006731E4"/>
    <w:rsid w:val="00680833"/>
    <w:rsid w:val="0068193A"/>
    <w:rsid w:val="00684500"/>
    <w:rsid w:val="006861FC"/>
    <w:rsid w:val="00690A94"/>
    <w:rsid w:val="00690DE7"/>
    <w:rsid w:val="006917BC"/>
    <w:rsid w:val="006938F0"/>
    <w:rsid w:val="006A3BCC"/>
    <w:rsid w:val="006A5127"/>
    <w:rsid w:val="006A592E"/>
    <w:rsid w:val="006B0090"/>
    <w:rsid w:val="006B07DC"/>
    <w:rsid w:val="006B18BF"/>
    <w:rsid w:val="006B2138"/>
    <w:rsid w:val="006B2230"/>
    <w:rsid w:val="006B3B87"/>
    <w:rsid w:val="006B7199"/>
    <w:rsid w:val="006C1828"/>
    <w:rsid w:val="006C2A92"/>
    <w:rsid w:val="006C5594"/>
    <w:rsid w:val="006C6AE9"/>
    <w:rsid w:val="006C7728"/>
    <w:rsid w:val="006C7A6D"/>
    <w:rsid w:val="006D22F4"/>
    <w:rsid w:val="006D6D97"/>
    <w:rsid w:val="006D7646"/>
    <w:rsid w:val="006E1280"/>
    <w:rsid w:val="006E3AF5"/>
    <w:rsid w:val="006E3D16"/>
    <w:rsid w:val="006E4339"/>
    <w:rsid w:val="006E5CF5"/>
    <w:rsid w:val="006E6645"/>
    <w:rsid w:val="006F175D"/>
    <w:rsid w:val="006F224E"/>
    <w:rsid w:val="006F23B2"/>
    <w:rsid w:val="006F319B"/>
    <w:rsid w:val="006F5C1A"/>
    <w:rsid w:val="007032EC"/>
    <w:rsid w:val="00703BDD"/>
    <w:rsid w:val="00704789"/>
    <w:rsid w:val="00706475"/>
    <w:rsid w:val="00706F17"/>
    <w:rsid w:val="0071096B"/>
    <w:rsid w:val="00710FE9"/>
    <w:rsid w:val="00711933"/>
    <w:rsid w:val="00712106"/>
    <w:rsid w:val="00712F42"/>
    <w:rsid w:val="00713EAD"/>
    <w:rsid w:val="00714704"/>
    <w:rsid w:val="0071476B"/>
    <w:rsid w:val="00715F4C"/>
    <w:rsid w:val="00720B1B"/>
    <w:rsid w:val="0072201E"/>
    <w:rsid w:val="00722D60"/>
    <w:rsid w:val="007236D1"/>
    <w:rsid w:val="00723F94"/>
    <w:rsid w:val="007266BE"/>
    <w:rsid w:val="0073034D"/>
    <w:rsid w:val="00730D0A"/>
    <w:rsid w:val="0073144A"/>
    <w:rsid w:val="0073153D"/>
    <w:rsid w:val="00731718"/>
    <w:rsid w:val="00740DDA"/>
    <w:rsid w:val="00741291"/>
    <w:rsid w:val="007413B8"/>
    <w:rsid w:val="007430EB"/>
    <w:rsid w:val="00744D91"/>
    <w:rsid w:val="0074547F"/>
    <w:rsid w:val="00745980"/>
    <w:rsid w:val="0074756D"/>
    <w:rsid w:val="0075000B"/>
    <w:rsid w:val="00750C01"/>
    <w:rsid w:val="00750DCC"/>
    <w:rsid w:val="00751174"/>
    <w:rsid w:val="0075233F"/>
    <w:rsid w:val="00755010"/>
    <w:rsid w:val="0075772B"/>
    <w:rsid w:val="00761394"/>
    <w:rsid w:val="007644FE"/>
    <w:rsid w:val="00765D79"/>
    <w:rsid w:val="007703B0"/>
    <w:rsid w:val="00771D69"/>
    <w:rsid w:val="007730DA"/>
    <w:rsid w:val="00774C9A"/>
    <w:rsid w:val="00774F2B"/>
    <w:rsid w:val="007759B6"/>
    <w:rsid w:val="0077761A"/>
    <w:rsid w:val="0078244D"/>
    <w:rsid w:val="007838DE"/>
    <w:rsid w:val="007844FE"/>
    <w:rsid w:val="00784927"/>
    <w:rsid w:val="00786B53"/>
    <w:rsid w:val="0078768E"/>
    <w:rsid w:val="00787AA4"/>
    <w:rsid w:val="00792379"/>
    <w:rsid w:val="007925BE"/>
    <w:rsid w:val="007964A5"/>
    <w:rsid w:val="00797375"/>
    <w:rsid w:val="007A00D1"/>
    <w:rsid w:val="007A3688"/>
    <w:rsid w:val="007A4D2E"/>
    <w:rsid w:val="007A53A7"/>
    <w:rsid w:val="007A555D"/>
    <w:rsid w:val="007A5A3E"/>
    <w:rsid w:val="007A61FE"/>
    <w:rsid w:val="007A6748"/>
    <w:rsid w:val="007B1035"/>
    <w:rsid w:val="007B39B0"/>
    <w:rsid w:val="007B62DB"/>
    <w:rsid w:val="007B793A"/>
    <w:rsid w:val="007B7A9F"/>
    <w:rsid w:val="007C2059"/>
    <w:rsid w:val="007C23B3"/>
    <w:rsid w:val="007C2E84"/>
    <w:rsid w:val="007C3043"/>
    <w:rsid w:val="007C46D4"/>
    <w:rsid w:val="007C65C6"/>
    <w:rsid w:val="007C7921"/>
    <w:rsid w:val="007D19B4"/>
    <w:rsid w:val="007D20B0"/>
    <w:rsid w:val="007D5056"/>
    <w:rsid w:val="007D5328"/>
    <w:rsid w:val="007D54D0"/>
    <w:rsid w:val="007E5598"/>
    <w:rsid w:val="007F35E3"/>
    <w:rsid w:val="007F51DF"/>
    <w:rsid w:val="007F62EC"/>
    <w:rsid w:val="007F6432"/>
    <w:rsid w:val="00800FF0"/>
    <w:rsid w:val="0080102C"/>
    <w:rsid w:val="00803AE0"/>
    <w:rsid w:val="008050E8"/>
    <w:rsid w:val="008053EB"/>
    <w:rsid w:val="008057CF"/>
    <w:rsid w:val="008105A5"/>
    <w:rsid w:val="008134FA"/>
    <w:rsid w:val="00815BE0"/>
    <w:rsid w:val="008203F0"/>
    <w:rsid w:val="00820B92"/>
    <w:rsid w:val="0082314C"/>
    <w:rsid w:val="0082336E"/>
    <w:rsid w:val="00823786"/>
    <w:rsid w:val="00823BE7"/>
    <w:rsid w:val="00824689"/>
    <w:rsid w:val="00830AD0"/>
    <w:rsid w:val="00833ADE"/>
    <w:rsid w:val="00835D63"/>
    <w:rsid w:val="00837210"/>
    <w:rsid w:val="0084000E"/>
    <w:rsid w:val="008410C9"/>
    <w:rsid w:val="0084116F"/>
    <w:rsid w:val="008418AB"/>
    <w:rsid w:val="00841D69"/>
    <w:rsid w:val="00842337"/>
    <w:rsid w:val="0084261C"/>
    <w:rsid w:val="00842BF3"/>
    <w:rsid w:val="008441D6"/>
    <w:rsid w:val="00844A12"/>
    <w:rsid w:val="0084564A"/>
    <w:rsid w:val="0084586A"/>
    <w:rsid w:val="00851B39"/>
    <w:rsid w:val="00854F2A"/>
    <w:rsid w:val="008555D7"/>
    <w:rsid w:val="00856783"/>
    <w:rsid w:val="00856F2E"/>
    <w:rsid w:val="00856FD7"/>
    <w:rsid w:val="00857A86"/>
    <w:rsid w:val="00860D88"/>
    <w:rsid w:val="0086149C"/>
    <w:rsid w:val="00862491"/>
    <w:rsid w:val="0086637B"/>
    <w:rsid w:val="00867736"/>
    <w:rsid w:val="0087019A"/>
    <w:rsid w:val="0087089C"/>
    <w:rsid w:val="00871C8E"/>
    <w:rsid w:val="00872792"/>
    <w:rsid w:val="008743B0"/>
    <w:rsid w:val="00876100"/>
    <w:rsid w:val="00877A6C"/>
    <w:rsid w:val="00880059"/>
    <w:rsid w:val="00883872"/>
    <w:rsid w:val="00883C6D"/>
    <w:rsid w:val="0088414E"/>
    <w:rsid w:val="00884B33"/>
    <w:rsid w:val="00885EEB"/>
    <w:rsid w:val="00886F4F"/>
    <w:rsid w:val="00887CB5"/>
    <w:rsid w:val="00890920"/>
    <w:rsid w:val="0089095D"/>
    <w:rsid w:val="00890B87"/>
    <w:rsid w:val="00892912"/>
    <w:rsid w:val="008959DC"/>
    <w:rsid w:val="008968F5"/>
    <w:rsid w:val="008A3766"/>
    <w:rsid w:val="008A3BAA"/>
    <w:rsid w:val="008B0DAA"/>
    <w:rsid w:val="008B1A6B"/>
    <w:rsid w:val="008B1D24"/>
    <w:rsid w:val="008B3770"/>
    <w:rsid w:val="008B4DF4"/>
    <w:rsid w:val="008B7A94"/>
    <w:rsid w:val="008B7D44"/>
    <w:rsid w:val="008C0469"/>
    <w:rsid w:val="008C1584"/>
    <w:rsid w:val="008C16E3"/>
    <w:rsid w:val="008C6A02"/>
    <w:rsid w:val="008C7067"/>
    <w:rsid w:val="008D0346"/>
    <w:rsid w:val="008D1030"/>
    <w:rsid w:val="008D28CE"/>
    <w:rsid w:val="008D339C"/>
    <w:rsid w:val="008D3403"/>
    <w:rsid w:val="008D5547"/>
    <w:rsid w:val="008D6837"/>
    <w:rsid w:val="008D79F3"/>
    <w:rsid w:val="008E13D1"/>
    <w:rsid w:val="008E4617"/>
    <w:rsid w:val="008E4D6B"/>
    <w:rsid w:val="008E4F97"/>
    <w:rsid w:val="008F0BEA"/>
    <w:rsid w:val="008F5278"/>
    <w:rsid w:val="008F56B0"/>
    <w:rsid w:val="008F6CA0"/>
    <w:rsid w:val="00900AD4"/>
    <w:rsid w:val="00903351"/>
    <w:rsid w:val="00904567"/>
    <w:rsid w:val="00904B41"/>
    <w:rsid w:val="00906666"/>
    <w:rsid w:val="00906A66"/>
    <w:rsid w:val="00907046"/>
    <w:rsid w:val="00907412"/>
    <w:rsid w:val="0090757F"/>
    <w:rsid w:val="009128DD"/>
    <w:rsid w:val="00913701"/>
    <w:rsid w:val="009139CA"/>
    <w:rsid w:val="0091705D"/>
    <w:rsid w:val="00920590"/>
    <w:rsid w:val="009234DD"/>
    <w:rsid w:val="0092474D"/>
    <w:rsid w:val="00927D6F"/>
    <w:rsid w:val="00931304"/>
    <w:rsid w:val="00933667"/>
    <w:rsid w:val="00933930"/>
    <w:rsid w:val="0093531D"/>
    <w:rsid w:val="00943DAF"/>
    <w:rsid w:val="0094750F"/>
    <w:rsid w:val="0094777A"/>
    <w:rsid w:val="00947C98"/>
    <w:rsid w:val="0095127A"/>
    <w:rsid w:val="00951522"/>
    <w:rsid w:val="0095374D"/>
    <w:rsid w:val="00954908"/>
    <w:rsid w:val="0095667F"/>
    <w:rsid w:val="0096009E"/>
    <w:rsid w:val="00961037"/>
    <w:rsid w:val="00964015"/>
    <w:rsid w:val="0096520D"/>
    <w:rsid w:val="009669F6"/>
    <w:rsid w:val="00970B1D"/>
    <w:rsid w:val="00970C3A"/>
    <w:rsid w:val="00973FB6"/>
    <w:rsid w:val="00974999"/>
    <w:rsid w:val="00982492"/>
    <w:rsid w:val="009836FB"/>
    <w:rsid w:val="00985C0E"/>
    <w:rsid w:val="009866F6"/>
    <w:rsid w:val="00986B94"/>
    <w:rsid w:val="009911E0"/>
    <w:rsid w:val="00991EBA"/>
    <w:rsid w:val="00993356"/>
    <w:rsid w:val="00993415"/>
    <w:rsid w:val="00995A9C"/>
    <w:rsid w:val="009A4E06"/>
    <w:rsid w:val="009A60F9"/>
    <w:rsid w:val="009B0453"/>
    <w:rsid w:val="009B2040"/>
    <w:rsid w:val="009B23E7"/>
    <w:rsid w:val="009B2532"/>
    <w:rsid w:val="009B5F43"/>
    <w:rsid w:val="009C0D8B"/>
    <w:rsid w:val="009C2369"/>
    <w:rsid w:val="009C2C18"/>
    <w:rsid w:val="009C3382"/>
    <w:rsid w:val="009C37A4"/>
    <w:rsid w:val="009C38A2"/>
    <w:rsid w:val="009C4E6B"/>
    <w:rsid w:val="009C7896"/>
    <w:rsid w:val="009D066C"/>
    <w:rsid w:val="009D1A3D"/>
    <w:rsid w:val="009D3E01"/>
    <w:rsid w:val="009E79E6"/>
    <w:rsid w:val="009F1C49"/>
    <w:rsid w:val="009F2F2C"/>
    <w:rsid w:val="009F3576"/>
    <w:rsid w:val="009F3EEA"/>
    <w:rsid w:val="009F4061"/>
    <w:rsid w:val="009F445E"/>
    <w:rsid w:val="009F5299"/>
    <w:rsid w:val="009F535A"/>
    <w:rsid w:val="00A02033"/>
    <w:rsid w:val="00A024A5"/>
    <w:rsid w:val="00A045B1"/>
    <w:rsid w:val="00A069E1"/>
    <w:rsid w:val="00A06A8C"/>
    <w:rsid w:val="00A06AC4"/>
    <w:rsid w:val="00A0738C"/>
    <w:rsid w:val="00A07614"/>
    <w:rsid w:val="00A106BC"/>
    <w:rsid w:val="00A11B8E"/>
    <w:rsid w:val="00A12B1F"/>
    <w:rsid w:val="00A14636"/>
    <w:rsid w:val="00A16FA6"/>
    <w:rsid w:val="00A2473D"/>
    <w:rsid w:val="00A250B8"/>
    <w:rsid w:val="00A260FE"/>
    <w:rsid w:val="00A311F8"/>
    <w:rsid w:val="00A35047"/>
    <w:rsid w:val="00A46BED"/>
    <w:rsid w:val="00A505B9"/>
    <w:rsid w:val="00A54B51"/>
    <w:rsid w:val="00A55EE7"/>
    <w:rsid w:val="00A56522"/>
    <w:rsid w:val="00A57112"/>
    <w:rsid w:val="00A57185"/>
    <w:rsid w:val="00A57DF2"/>
    <w:rsid w:val="00A62A34"/>
    <w:rsid w:val="00A65396"/>
    <w:rsid w:val="00A67C10"/>
    <w:rsid w:val="00A70C27"/>
    <w:rsid w:val="00A71F8C"/>
    <w:rsid w:val="00A738E0"/>
    <w:rsid w:val="00A74635"/>
    <w:rsid w:val="00A77077"/>
    <w:rsid w:val="00A80CB2"/>
    <w:rsid w:val="00A826DE"/>
    <w:rsid w:val="00A85490"/>
    <w:rsid w:val="00A857B1"/>
    <w:rsid w:val="00A91AAB"/>
    <w:rsid w:val="00A91D98"/>
    <w:rsid w:val="00A92A08"/>
    <w:rsid w:val="00A931BF"/>
    <w:rsid w:val="00A93938"/>
    <w:rsid w:val="00A93A90"/>
    <w:rsid w:val="00A942EC"/>
    <w:rsid w:val="00AA060E"/>
    <w:rsid w:val="00AA262A"/>
    <w:rsid w:val="00AA2F99"/>
    <w:rsid w:val="00AA3DAC"/>
    <w:rsid w:val="00AA50D6"/>
    <w:rsid w:val="00AA59B3"/>
    <w:rsid w:val="00AA63B5"/>
    <w:rsid w:val="00AA694A"/>
    <w:rsid w:val="00AA771F"/>
    <w:rsid w:val="00AB0731"/>
    <w:rsid w:val="00AB165C"/>
    <w:rsid w:val="00AB1AA1"/>
    <w:rsid w:val="00AB1EBA"/>
    <w:rsid w:val="00AB3999"/>
    <w:rsid w:val="00AB3C05"/>
    <w:rsid w:val="00AB7210"/>
    <w:rsid w:val="00AB7F92"/>
    <w:rsid w:val="00AC2C9D"/>
    <w:rsid w:val="00AC331C"/>
    <w:rsid w:val="00AC4335"/>
    <w:rsid w:val="00AC4EFB"/>
    <w:rsid w:val="00AC5EB7"/>
    <w:rsid w:val="00AD00BB"/>
    <w:rsid w:val="00AD1311"/>
    <w:rsid w:val="00AD20CE"/>
    <w:rsid w:val="00AD3751"/>
    <w:rsid w:val="00AD614B"/>
    <w:rsid w:val="00AE40ED"/>
    <w:rsid w:val="00AE4A46"/>
    <w:rsid w:val="00AE4BD8"/>
    <w:rsid w:val="00AE7F4F"/>
    <w:rsid w:val="00AF1707"/>
    <w:rsid w:val="00AF2D9D"/>
    <w:rsid w:val="00AF4493"/>
    <w:rsid w:val="00B00361"/>
    <w:rsid w:val="00B005B4"/>
    <w:rsid w:val="00B00811"/>
    <w:rsid w:val="00B00B71"/>
    <w:rsid w:val="00B0128A"/>
    <w:rsid w:val="00B04658"/>
    <w:rsid w:val="00B10E05"/>
    <w:rsid w:val="00B15B5D"/>
    <w:rsid w:val="00B161E1"/>
    <w:rsid w:val="00B21315"/>
    <w:rsid w:val="00B227CB"/>
    <w:rsid w:val="00B241A5"/>
    <w:rsid w:val="00B25A35"/>
    <w:rsid w:val="00B3100C"/>
    <w:rsid w:val="00B34954"/>
    <w:rsid w:val="00B36B4F"/>
    <w:rsid w:val="00B36BC6"/>
    <w:rsid w:val="00B432CA"/>
    <w:rsid w:val="00B43F66"/>
    <w:rsid w:val="00B44938"/>
    <w:rsid w:val="00B462C9"/>
    <w:rsid w:val="00B4632B"/>
    <w:rsid w:val="00B50176"/>
    <w:rsid w:val="00B52037"/>
    <w:rsid w:val="00B524A5"/>
    <w:rsid w:val="00B5310A"/>
    <w:rsid w:val="00B53C3A"/>
    <w:rsid w:val="00B577CB"/>
    <w:rsid w:val="00B60824"/>
    <w:rsid w:val="00B60B8D"/>
    <w:rsid w:val="00B62E1C"/>
    <w:rsid w:val="00B63118"/>
    <w:rsid w:val="00B6345F"/>
    <w:rsid w:val="00B634B7"/>
    <w:rsid w:val="00B63D57"/>
    <w:rsid w:val="00B6448A"/>
    <w:rsid w:val="00B66D0A"/>
    <w:rsid w:val="00B71601"/>
    <w:rsid w:val="00B758B1"/>
    <w:rsid w:val="00B76128"/>
    <w:rsid w:val="00B76A62"/>
    <w:rsid w:val="00B7726E"/>
    <w:rsid w:val="00B80FCD"/>
    <w:rsid w:val="00B81C68"/>
    <w:rsid w:val="00B82E03"/>
    <w:rsid w:val="00B855CF"/>
    <w:rsid w:val="00B857C9"/>
    <w:rsid w:val="00B90449"/>
    <w:rsid w:val="00B91F36"/>
    <w:rsid w:val="00B954B7"/>
    <w:rsid w:val="00B971BB"/>
    <w:rsid w:val="00B97886"/>
    <w:rsid w:val="00BA00E6"/>
    <w:rsid w:val="00BA04FD"/>
    <w:rsid w:val="00BA0ECB"/>
    <w:rsid w:val="00BA1067"/>
    <w:rsid w:val="00BA2503"/>
    <w:rsid w:val="00BA31E5"/>
    <w:rsid w:val="00BA4CFD"/>
    <w:rsid w:val="00BA5905"/>
    <w:rsid w:val="00BB0308"/>
    <w:rsid w:val="00BB0E70"/>
    <w:rsid w:val="00BB1824"/>
    <w:rsid w:val="00BB2554"/>
    <w:rsid w:val="00BB3651"/>
    <w:rsid w:val="00BB3911"/>
    <w:rsid w:val="00BB3FA8"/>
    <w:rsid w:val="00BB3FCD"/>
    <w:rsid w:val="00BB43B3"/>
    <w:rsid w:val="00BB4E05"/>
    <w:rsid w:val="00BB5A0E"/>
    <w:rsid w:val="00BB6817"/>
    <w:rsid w:val="00BB7B89"/>
    <w:rsid w:val="00BB7D33"/>
    <w:rsid w:val="00BC0F92"/>
    <w:rsid w:val="00BC1999"/>
    <w:rsid w:val="00BC42DC"/>
    <w:rsid w:val="00BC4ADC"/>
    <w:rsid w:val="00BC5D21"/>
    <w:rsid w:val="00BC612D"/>
    <w:rsid w:val="00BD12CC"/>
    <w:rsid w:val="00BD194C"/>
    <w:rsid w:val="00BD333C"/>
    <w:rsid w:val="00BD4662"/>
    <w:rsid w:val="00BD732E"/>
    <w:rsid w:val="00BE336A"/>
    <w:rsid w:val="00BE35D6"/>
    <w:rsid w:val="00BE366F"/>
    <w:rsid w:val="00BE3973"/>
    <w:rsid w:val="00BE5B33"/>
    <w:rsid w:val="00BE6999"/>
    <w:rsid w:val="00BF08EA"/>
    <w:rsid w:val="00BF0C53"/>
    <w:rsid w:val="00BF0F95"/>
    <w:rsid w:val="00BF2BD4"/>
    <w:rsid w:val="00BF2E97"/>
    <w:rsid w:val="00BF5BEA"/>
    <w:rsid w:val="00BF6035"/>
    <w:rsid w:val="00BF646B"/>
    <w:rsid w:val="00C00114"/>
    <w:rsid w:val="00C03023"/>
    <w:rsid w:val="00C06780"/>
    <w:rsid w:val="00C06A14"/>
    <w:rsid w:val="00C06EDF"/>
    <w:rsid w:val="00C109E9"/>
    <w:rsid w:val="00C11D54"/>
    <w:rsid w:val="00C15A3F"/>
    <w:rsid w:val="00C170BB"/>
    <w:rsid w:val="00C214D0"/>
    <w:rsid w:val="00C24F9A"/>
    <w:rsid w:val="00C250B1"/>
    <w:rsid w:val="00C25140"/>
    <w:rsid w:val="00C2672F"/>
    <w:rsid w:val="00C26B70"/>
    <w:rsid w:val="00C2792E"/>
    <w:rsid w:val="00C3148E"/>
    <w:rsid w:val="00C32538"/>
    <w:rsid w:val="00C34A66"/>
    <w:rsid w:val="00C363E0"/>
    <w:rsid w:val="00C36DB1"/>
    <w:rsid w:val="00C429AE"/>
    <w:rsid w:val="00C42D04"/>
    <w:rsid w:val="00C46279"/>
    <w:rsid w:val="00C467C8"/>
    <w:rsid w:val="00C47193"/>
    <w:rsid w:val="00C5008C"/>
    <w:rsid w:val="00C5215E"/>
    <w:rsid w:val="00C536ED"/>
    <w:rsid w:val="00C538D0"/>
    <w:rsid w:val="00C557C1"/>
    <w:rsid w:val="00C60BD3"/>
    <w:rsid w:val="00C6111B"/>
    <w:rsid w:val="00C611AB"/>
    <w:rsid w:val="00C63967"/>
    <w:rsid w:val="00C658BB"/>
    <w:rsid w:val="00C67A4D"/>
    <w:rsid w:val="00C7219D"/>
    <w:rsid w:val="00C73A5A"/>
    <w:rsid w:val="00C756D5"/>
    <w:rsid w:val="00C805C1"/>
    <w:rsid w:val="00C810B3"/>
    <w:rsid w:val="00C82290"/>
    <w:rsid w:val="00C82291"/>
    <w:rsid w:val="00C91BA1"/>
    <w:rsid w:val="00C95D64"/>
    <w:rsid w:val="00C961DB"/>
    <w:rsid w:val="00C97044"/>
    <w:rsid w:val="00C9794A"/>
    <w:rsid w:val="00CA0068"/>
    <w:rsid w:val="00CA4268"/>
    <w:rsid w:val="00CA4A5D"/>
    <w:rsid w:val="00CA570B"/>
    <w:rsid w:val="00CA6407"/>
    <w:rsid w:val="00CA695E"/>
    <w:rsid w:val="00CA6FBA"/>
    <w:rsid w:val="00CB1772"/>
    <w:rsid w:val="00CB2247"/>
    <w:rsid w:val="00CB3CC2"/>
    <w:rsid w:val="00CB3E9B"/>
    <w:rsid w:val="00CB6434"/>
    <w:rsid w:val="00CB6C55"/>
    <w:rsid w:val="00CC037F"/>
    <w:rsid w:val="00CC3044"/>
    <w:rsid w:val="00CC59E7"/>
    <w:rsid w:val="00CC5D9F"/>
    <w:rsid w:val="00CC6243"/>
    <w:rsid w:val="00CD5489"/>
    <w:rsid w:val="00CD79E8"/>
    <w:rsid w:val="00CE27D8"/>
    <w:rsid w:val="00CE2F25"/>
    <w:rsid w:val="00CE571E"/>
    <w:rsid w:val="00CF035A"/>
    <w:rsid w:val="00CF0987"/>
    <w:rsid w:val="00CF11E2"/>
    <w:rsid w:val="00CF19C1"/>
    <w:rsid w:val="00CF3342"/>
    <w:rsid w:val="00CF39E2"/>
    <w:rsid w:val="00CF4F02"/>
    <w:rsid w:val="00CF5F35"/>
    <w:rsid w:val="00CF66E5"/>
    <w:rsid w:val="00CF6DAA"/>
    <w:rsid w:val="00D001BF"/>
    <w:rsid w:val="00D0052A"/>
    <w:rsid w:val="00D03199"/>
    <w:rsid w:val="00D05C77"/>
    <w:rsid w:val="00D07AFF"/>
    <w:rsid w:val="00D10125"/>
    <w:rsid w:val="00D13045"/>
    <w:rsid w:val="00D135E5"/>
    <w:rsid w:val="00D13EBC"/>
    <w:rsid w:val="00D15149"/>
    <w:rsid w:val="00D15427"/>
    <w:rsid w:val="00D15A06"/>
    <w:rsid w:val="00D17121"/>
    <w:rsid w:val="00D17E1A"/>
    <w:rsid w:val="00D25918"/>
    <w:rsid w:val="00D25A47"/>
    <w:rsid w:val="00D273FB"/>
    <w:rsid w:val="00D27A02"/>
    <w:rsid w:val="00D32D24"/>
    <w:rsid w:val="00D34FA5"/>
    <w:rsid w:val="00D35249"/>
    <w:rsid w:val="00D4174A"/>
    <w:rsid w:val="00D42302"/>
    <w:rsid w:val="00D46E1E"/>
    <w:rsid w:val="00D4720D"/>
    <w:rsid w:val="00D475EF"/>
    <w:rsid w:val="00D50A0A"/>
    <w:rsid w:val="00D51615"/>
    <w:rsid w:val="00D602AA"/>
    <w:rsid w:val="00D62ACD"/>
    <w:rsid w:val="00D64A99"/>
    <w:rsid w:val="00D65763"/>
    <w:rsid w:val="00D65DE7"/>
    <w:rsid w:val="00D7086E"/>
    <w:rsid w:val="00D70933"/>
    <w:rsid w:val="00D712FD"/>
    <w:rsid w:val="00D719CE"/>
    <w:rsid w:val="00D75798"/>
    <w:rsid w:val="00D75BAF"/>
    <w:rsid w:val="00D81A41"/>
    <w:rsid w:val="00D82708"/>
    <w:rsid w:val="00D83ABC"/>
    <w:rsid w:val="00D84687"/>
    <w:rsid w:val="00D85C49"/>
    <w:rsid w:val="00D9149B"/>
    <w:rsid w:val="00D91A3C"/>
    <w:rsid w:val="00D92F29"/>
    <w:rsid w:val="00D945FD"/>
    <w:rsid w:val="00D949A1"/>
    <w:rsid w:val="00D970A7"/>
    <w:rsid w:val="00DA012F"/>
    <w:rsid w:val="00DA0DA1"/>
    <w:rsid w:val="00DA392F"/>
    <w:rsid w:val="00DA6BF5"/>
    <w:rsid w:val="00DA70C9"/>
    <w:rsid w:val="00DB14CC"/>
    <w:rsid w:val="00DB1C6E"/>
    <w:rsid w:val="00DB3ACD"/>
    <w:rsid w:val="00DB42E6"/>
    <w:rsid w:val="00DB4DF5"/>
    <w:rsid w:val="00DB6539"/>
    <w:rsid w:val="00DB7D4D"/>
    <w:rsid w:val="00DC170C"/>
    <w:rsid w:val="00DC4431"/>
    <w:rsid w:val="00DC6173"/>
    <w:rsid w:val="00DC6DD3"/>
    <w:rsid w:val="00DC779E"/>
    <w:rsid w:val="00DC7E51"/>
    <w:rsid w:val="00DD01A1"/>
    <w:rsid w:val="00DD29CC"/>
    <w:rsid w:val="00DD3B5C"/>
    <w:rsid w:val="00DE2044"/>
    <w:rsid w:val="00DE23C5"/>
    <w:rsid w:val="00DE258F"/>
    <w:rsid w:val="00DE349D"/>
    <w:rsid w:val="00DE5680"/>
    <w:rsid w:val="00DF1B20"/>
    <w:rsid w:val="00DF1DF7"/>
    <w:rsid w:val="00DF26F8"/>
    <w:rsid w:val="00E0067F"/>
    <w:rsid w:val="00E0104A"/>
    <w:rsid w:val="00E019E0"/>
    <w:rsid w:val="00E02BCB"/>
    <w:rsid w:val="00E0358C"/>
    <w:rsid w:val="00E051A0"/>
    <w:rsid w:val="00E06289"/>
    <w:rsid w:val="00E0710A"/>
    <w:rsid w:val="00E10D54"/>
    <w:rsid w:val="00E12E6B"/>
    <w:rsid w:val="00E13C27"/>
    <w:rsid w:val="00E143B3"/>
    <w:rsid w:val="00E1665F"/>
    <w:rsid w:val="00E228D1"/>
    <w:rsid w:val="00E24762"/>
    <w:rsid w:val="00E26E19"/>
    <w:rsid w:val="00E27F2D"/>
    <w:rsid w:val="00E300DD"/>
    <w:rsid w:val="00E30B9B"/>
    <w:rsid w:val="00E34F9F"/>
    <w:rsid w:val="00E35F07"/>
    <w:rsid w:val="00E37EDD"/>
    <w:rsid w:val="00E40E2D"/>
    <w:rsid w:val="00E42F88"/>
    <w:rsid w:val="00E46999"/>
    <w:rsid w:val="00E46B44"/>
    <w:rsid w:val="00E479BA"/>
    <w:rsid w:val="00E479E2"/>
    <w:rsid w:val="00E504BB"/>
    <w:rsid w:val="00E53465"/>
    <w:rsid w:val="00E546E0"/>
    <w:rsid w:val="00E54C91"/>
    <w:rsid w:val="00E55AA1"/>
    <w:rsid w:val="00E56886"/>
    <w:rsid w:val="00E573D5"/>
    <w:rsid w:val="00E63AA8"/>
    <w:rsid w:val="00E63F2D"/>
    <w:rsid w:val="00E64A6D"/>
    <w:rsid w:val="00E66F35"/>
    <w:rsid w:val="00E67375"/>
    <w:rsid w:val="00E703FA"/>
    <w:rsid w:val="00E70B84"/>
    <w:rsid w:val="00E71756"/>
    <w:rsid w:val="00E84D85"/>
    <w:rsid w:val="00E85004"/>
    <w:rsid w:val="00E85A81"/>
    <w:rsid w:val="00E8616A"/>
    <w:rsid w:val="00E914DA"/>
    <w:rsid w:val="00E922EF"/>
    <w:rsid w:val="00E942CC"/>
    <w:rsid w:val="00E944CB"/>
    <w:rsid w:val="00E95713"/>
    <w:rsid w:val="00E9574D"/>
    <w:rsid w:val="00E96487"/>
    <w:rsid w:val="00E970F6"/>
    <w:rsid w:val="00EA0B45"/>
    <w:rsid w:val="00EA315A"/>
    <w:rsid w:val="00EA36BC"/>
    <w:rsid w:val="00EA4892"/>
    <w:rsid w:val="00EA6D3D"/>
    <w:rsid w:val="00EB0989"/>
    <w:rsid w:val="00EB4750"/>
    <w:rsid w:val="00EB7C08"/>
    <w:rsid w:val="00EC0F8E"/>
    <w:rsid w:val="00EC1496"/>
    <w:rsid w:val="00EC2252"/>
    <w:rsid w:val="00EC233F"/>
    <w:rsid w:val="00EC2BAF"/>
    <w:rsid w:val="00EC722C"/>
    <w:rsid w:val="00ED34BA"/>
    <w:rsid w:val="00ED4BB7"/>
    <w:rsid w:val="00ED54DC"/>
    <w:rsid w:val="00ED6B08"/>
    <w:rsid w:val="00ED6E26"/>
    <w:rsid w:val="00EE187B"/>
    <w:rsid w:val="00EE2A06"/>
    <w:rsid w:val="00EE459A"/>
    <w:rsid w:val="00EE5AC0"/>
    <w:rsid w:val="00EF0FF2"/>
    <w:rsid w:val="00EF1C36"/>
    <w:rsid w:val="00EF2D2D"/>
    <w:rsid w:val="00EF5D08"/>
    <w:rsid w:val="00EF6E72"/>
    <w:rsid w:val="00EF79B2"/>
    <w:rsid w:val="00F0116B"/>
    <w:rsid w:val="00F0225D"/>
    <w:rsid w:val="00F04CA4"/>
    <w:rsid w:val="00F05E96"/>
    <w:rsid w:val="00F05EC4"/>
    <w:rsid w:val="00F067FC"/>
    <w:rsid w:val="00F104E9"/>
    <w:rsid w:val="00F11779"/>
    <w:rsid w:val="00F17AC9"/>
    <w:rsid w:val="00F218E5"/>
    <w:rsid w:val="00F23441"/>
    <w:rsid w:val="00F26627"/>
    <w:rsid w:val="00F30640"/>
    <w:rsid w:val="00F33ADC"/>
    <w:rsid w:val="00F36E88"/>
    <w:rsid w:val="00F37837"/>
    <w:rsid w:val="00F37C84"/>
    <w:rsid w:val="00F41C21"/>
    <w:rsid w:val="00F426AD"/>
    <w:rsid w:val="00F43B75"/>
    <w:rsid w:val="00F440C0"/>
    <w:rsid w:val="00F442C8"/>
    <w:rsid w:val="00F44F64"/>
    <w:rsid w:val="00F507EE"/>
    <w:rsid w:val="00F50DFC"/>
    <w:rsid w:val="00F52AB5"/>
    <w:rsid w:val="00F52B70"/>
    <w:rsid w:val="00F52D3E"/>
    <w:rsid w:val="00F52D8F"/>
    <w:rsid w:val="00F53F19"/>
    <w:rsid w:val="00F5694F"/>
    <w:rsid w:val="00F574C4"/>
    <w:rsid w:val="00F6074B"/>
    <w:rsid w:val="00F6088C"/>
    <w:rsid w:val="00F61EBB"/>
    <w:rsid w:val="00F629D4"/>
    <w:rsid w:val="00F64041"/>
    <w:rsid w:val="00F65428"/>
    <w:rsid w:val="00F655C8"/>
    <w:rsid w:val="00F66E28"/>
    <w:rsid w:val="00F71918"/>
    <w:rsid w:val="00F71BD2"/>
    <w:rsid w:val="00F73042"/>
    <w:rsid w:val="00F733C1"/>
    <w:rsid w:val="00F74CE2"/>
    <w:rsid w:val="00F760B5"/>
    <w:rsid w:val="00F767C5"/>
    <w:rsid w:val="00F772CB"/>
    <w:rsid w:val="00F80063"/>
    <w:rsid w:val="00F80671"/>
    <w:rsid w:val="00F82213"/>
    <w:rsid w:val="00F8553C"/>
    <w:rsid w:val="00F927B8"/>
    <w:rsid w:val="00F94F65"/>
    <w:rsid w:val="00F95799"/>
    <w:rsid w:val="00F9581D"/>
    <w:rsid w:val="00F96586"/>
    <w:rsid w:val="00F97F0C"/>
    <w:rsid w:val="00FA188B"/>
    <w:rsid w:val="00FA2060"/>
    <w:rsid w:val="00FA25CF"/>
    <w:rsid w:val="00FA6B2A"/>
    <w:rsid w:val="00FA75F4"/>
    <w:rsid w:val="00FB0AB7"/>
    <w:rsid w:val="00FB291D"/>
    <w:rsid w:val="00FB379D"/>
    <w:rsid w:val="00FB79E8"/>
    <w:rsid w:val="00FC1E3B"/>
    <w:rsid w:val="00FC5FFD"/>
    <w:rsid w:val="00FD0460"/>
    <w:rsid w:val="00FD130F"/>
    <w:rsid w:val="00FD301B"/>
    <w:rsid w:val="00FD3872"/>
    <w:rsid w:val="00FD3B3C"/>
    <w:rsid w:val="00FD4EC7"/>
    <w:rsid w:val="00FD62C3"/>
    <w:rsid w:val="00FD6353"/>
    <w:rsid w:val="00FE10EA"/>
    <w:rsid w:val="00FE5FDF"/>
    <w:rsid w:val="00FE6F50"/>
    <w:rsid w:val="00FF098B"/>
    <w:rsid w:val="00FF14B7"/>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2">
    <w:name w:val="Heading 6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aliases w:val=" Char,Char"/>
    <w:basedOn w:val="Normal"/>
    <w:link w:val="AltbilgiChar"/>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aliases w:val=" Char Char,Char Char"/>
    <w:basedOn w:val="VarsaylanParagrafYazTipi"/>
    <w:link w:val="Altbilgi"/>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customStyle="1" w:styleId="Heading61">
    <w:name w:val="Heading 61"/>
    <w:basedOn w:val="Normal"/>
    <w:next w:val="Normal"/>
    <w:uiPriority w:val="99"/>
    <w:rsid w:val="001E3C2C"/>
    <w:pPr>
      <w:autoSpaceDE w:val="0"/>
      <w:autoSpaceDN w:val="0"/>
      <w:adjustRightInd w:val="0"/>
      <w:spacing w:after="0" w:line="240" w:lineRule="auto"/>
    </w:pPr>
    <w:rPr>
      <w:rFonts w:ascii="Arial" w:eastAsia="Times New Roman" w:hAnsi="Arial" w:cs="Arial"/>
      <w:sz w:val="24"/>
      <w:szCs w:val="24"/>
      <w:lang w:eastAsia="tr-TR"/>
    </w:rPr>
  </w:style>
  <w:style w:type="character" w:styleId="Gl">
    <w:name w:val="Strong"/>
    <w:basedOn w:val="VarsaylanParagrafYazTipi"/>
    <w:qFormat/>
    <w:rsid w:val="00030DBD"/>
    <w:rPr>
      <w:b/>
      <w:bCs/>
    </w:rPr>
  </w:style>
  <w:style w:type="paragraph" w:customStyle="1" w:styleId="ms-rtefontface-5ms-rtefontsize-4">
    <w:name w:val="ms-rtefontface-5 ms-rtefontsize-4"/>
    <w:basedOn w:val="Normal"/>
    <w:rsid w:val="00740DD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basedOn w:val="Normal"/>
    <w:rsid w:val="008B1A6B"/>
    <w:pPr>
      <w:autoSpaceDE w:val="0"/>
      <w:autoSpaceDN w:val="0"/>
      <w:spacing w:after="0" w:line="240" w:lineRule="auto"/>
    </w:pPr>
    <w:rPr>
      <w:rFonts w:ascii="Times New Roman" w:hAnsi="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47384830">
      <w:bodyDiv w:val="1"/>
      <w:marLeft w:val="0"/>
      <w:marRight w:val="0"/>
      <w:marTop w:val="0"/>
      <w:marBottom w:val="0"/>
      <w:divBdr>
        <w:top w:val="none" w:sz="0" w:space="0" w:color="auto"/>
        <w:left w:val="none" w:sz="0" w:space="0" w:color="auto"/>
        <w:bottom w:val="none" w:sz="0" w:space="0" w:color="auto"/>
        <w:right w:val="none" w:sz="0" w:space="0" w:color="auto"/>
      </w:divBdr>
      <w:divsChild>
        <w:div w:id="716050159">
          <w:marLeft w:val="0"/>
          <w:marRight w:val="0"/>
          <w:marTop w:val="0"/>
          <w:marBottom w:val="0"/>
          <w:divBdr>
            <w:top w:val="none" w:sz="0" w:space="0" w:color="auto"/>
            <w:left w:val="none" w:sz="0" w:space="0" w:color="auto"/>
            <w:bottom w:val="none" w:sz="0" w:space="0" w:color="auto"/>
            <w:right w:val="none" w:sz="0" w:space="0" w:color="auto"/>
          </w:divBdr>
          <w:divsChild>
            <w:div w:id="30032962">
              <w:marLeft w:val="0"/>
              <w:marRight w:val="0"/>
              <w:marTop w:val="0"/>
              <w:marBottom w:val="0"/>
              <w:divBdr>
                <w:top w:val="none" w:sz="0" w:space="0" w:color="auto"/>
                <w:left w:val="none" w:sz="0" w:space="0" w:color="auto"/>
                <w:bottom w:val="none" w:sz="0" w:space="0" w:color="auto"/>
                <w:right w:val="none" w:sz="0" w:space="0" w:color="auto"/>
              </w:divBdr>
              <w:divsChild>
                <w:div w:id="2007246267">
                  <w:marLeft w:val="0"/>
                  <w:marRight w:val="0"/>
                  <w:marTop w:val="0"/>
                  <w:marBottom w:val="0"/>
                  <w:divBdr>
                    <w:top w:val="none" w:sz="0" w:space="0" w:color="auto"/>
                    <w:left w:val="none" w:sz="0" w:space="0" w:color="auto"/>
                    <w:bottom w:val="none" w:sz="0" w:space="0" w:color="auto"/>
                    <w:right w:val="none" w:sz="0" w:space="0" w:color="auto"/>
                  </w:divBdr>
                  <w:divsChild>
                    <w:div w:id="1616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4236">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6290878">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496533104">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stim.org.tr/FirmaDetay.aspx?lang=TR&amp;FirmaID=2613"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50</Pages>
  <Words>9632</Words>
  <Characters>54906</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64410</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Dairesi</dc:creator>
  <cp:lastModifiedBy>ilke eren</cp:lastModifiedBy>
  <cp:revision>9</cp:revision>
  <cp:lastPrinted>2012-07-26T09:10:00Z</cp:lastPrinted>
  <dcterms:created xsi:type="dcterms:W3CDTF">2012-09-25T07:55:00Z</dcterms:created>
  <dcterms:modified xsi:type="dcterms:W3CDTF">2012-10-03T10:50:00Z</dcterms:modified>
</cp:coreProperties>
</file>